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79" w:rsidRPr="00464C82" w:rsidRDefault="00D42779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4C82">
        <w:rPr>
          <w:rFonts w:ascii="Times New Roman" w:hAnsi="Times New Roman"/>
          <w:b/>
          <w:sz w:val="28"/>
          <w:szCs w:val="28"/>
        </w:rPr>
        <w:t xml:space="preserve">Администрация города Губкинского </w:t>
      </w:r>
      <w:ins w:id="0" w:author="Alex" w:date="2021-06-09T19:39:00Z">
        <w:r w:rsidR="0050107E">
          <w:rPr>
            <w:rFonts w:ascii="Times New Roman" w:hAnsi="Times New Roman"/>
            <w:b/>
            <w:sz w:val="28"/>
            <w:szCs w:val="28"/>
          </w:rPr>
          <w:t>Телефонный справоч</w:t>
        </w:r>
      </w:ins>
      <w:bookmarkStart w:id="1" w:name="_GoBack"/>
      <w:bookmarkEnd w:id="1"/>
    </w:p>
    <w:p w:rsidR="00D42779" w:rsidRPr="00D42779" w:rsidRDefault="00D42779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42779">
        <w:rPr>
          <w:rFonts w:ascii="Times New Roman" w:hAnsi="Times New Roman"/>
          <w:bCs/>
          <w:iCs/>
          <w:sz w:val="28"/>
          <w:szCs w:val="28"/>
        </w:rPr>
        <w:t xml:space="preserve">ЯНАО, город Губкинский, 5 </w:t>
      </w:r>
      <w:proofErr w:type="spellStart"/>
      <w:r w:rsidRPr="00D42779">
        <w:rPr>
          <w:rFonts w:ascii="Times New Roman" w:hAnsi="Times New Roman"/>
          <w:bCs/>
          <w:iCs/>
          <w:sz w:val="28"/>
          <w:szCs w:val="28"/>
        </w:rPr>
        <w:t>мкрн</w:t>
      </w:r>
      <w:proofErr w:type="spellEnd"/>
      <w:r w:rsidRPr="00D42779">
        <w:rPr>
          <w:rFonts w:ascii="Times New Roman" w:hAnsi="Times New Roman"/>
          <w:bCs/>
          <w:iCs/>
          <w:sz w:val="28"/>
          <w:szCs w:val="28"/>
        </w:rPr>
        <w:t>, д. 38</w:t>
      </w:r>
    </w:p>
    <w:p w:rsidR="00B535EF" w:rsidRPr="00D42779" w:rsidRDefault="00D4277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42779">
        <w:rPr>
          <w:rFonts w:ascii="Times New Roman" w:hAnsi="Times New Roman"/>
          <w:bCs/>
          <w:sz w:val="28"/>
          <w:szCs w:val="28"/>
        </w:rPr>
        <w:tab/>
        <w:t>тел. (факс) (34936) 3-54-04</w:t>
      </w:r>
    </w:p>
    <w:p w:rsidR="00D42779" w:rsidRPr="00D42779" w:rsidRDefault="00D4277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42779">
        <w:rPr>
          <w:rFonts w:ascii="Times New Roman" w:hAnsi="Times New Roman"/>
          <w:bCs/>
          <w:sz w:val="28"/>
          <w:szCs w:val="28"/>
        </w:rPr>
        <w:tab/>
        <w:t>тел. приёмной 3-98-00</w:t>
      </w:r>
    </w:p>
    <w:p w:rsidR="00D42779" w:rsidRPr="00976DB3" w:rsidRDefault="00D4277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42779">
        <w:rPr>
          <w:rFonts w:ascii="Times New Roman" w:hAnsi="Times New Roman"/>
          <w:bCs/>
          <w:sz w:val="28"/>
          <w:szCs w:val="28"/>
        </w:rPr>
        <w:tab/>
      </w:r>
      <w:r w:rsidRPr="00D42779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976DB3">
        <w:rPr>
          <w:rFonts w:ascii="Times New Roman" w:hAnsi="Times New Roman"/>
          <w:bCs/>
          <w:sz w:val="28"/>
          <w:szCs w:val="28"/>
        </w:rPr>
        <w:t>-</w:t>
      </w:r>
      <w:r w:rsidRPr="00D42779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976DB3">
        <w:rPr>
          <w:rFonts w:ascii="Times New Roman" w:hAnsi="Times New Roman"/>
          <w:bCs/>
          <w:sz w:val="28"/>
          <w:szCs w:val="28"/>
        </w:rPr>
        <w:t xml:space="preserve">: </w:t>
      </w:r>
      <w:r w:rsidR="0050107E">
        <w:rPr>
          <w:rStyle w:val="a5"/>
          <w:rFonts w:ascii="Times New Roman" w:hAnsi="Times New Roman"/>
          <w:bCs/>
          <w:sz w:val="28"/>
          <w:szCs w:val="28"/>
          <w:lang w:val="en-US"/>
        </w:rPr>
        <w:fldChar w:fldCharType="begin"/>
      </w:r>
      <w:r w:rsidR="0050107E" w:rsidRPr="0050107E">
        <w:rPr>
          <w:rStyle w:val="a5"/>
          <w:rFonts w:ascii="Times New Roman" w:hAnsi="Times New Roman"/>
          <w:bCs/>
          <w:sz w:val="28"/>
          <w:szCs w:val="28"/>
          <w:rPrChange w:id="2" w:author="Alex" w:date="2021-06-09T19:37:00Z">
            <w:rPr>
              <w:rStyle w:val="a5"/>
              <w:rFonts w:ascii="Times New Roman" w:hAnsi="Times New Roman"/>
              <w:bCs/>
              <w:sz w:val="28"/>
              <w:szCs w:val="28"/>
              <w:lang w:val="en-US"/>
            </w:rPr>
          </w:rPrChange>
        </w:rPr>
        <w:instrText xml:space="preserve"> </w:instrText>
      </w:r>
      <w:r w:rsidR="0050107E">
        <w:rPr>
          <w:rStyle w:val="a5"/>
          <w:rFonts w:ascii="Times New Roman" w:hAnsi="Times New Roman"/>
          <w:bCs/>
          <w:sz w:val="28"/>
          <w:szCs w:val="28"/>
          <w:lang w:val="en-US"/>
        </w:rPr>
        <w:instrText>HYPERLINK</w:instrText>
      </w:r>
      <w:r w:rsidR="0050107E" w:rsidRPr="0050107E">
        <w:rPr>
          <w:rStyle w:val="a5"/>
          <w:rFonts w:ascii="Times New Roman" w:hAnsi="Times New Roman"/>
          <w:bCs/>
          <w:sz w:val="28"/>
          <w:szCs w:val="28"/>
          <w:rPrChange w:id="3" w:author="Alex" w:date="2021-06-09T19:37:00Z">
            <w:rPr>
              <w:rStyle w:val="a5"/>
              <w:rFonts w:ascii="Times New Roman" w:hAnsi="Times New Roman"/>
              <w:bCs/>
              <w:sz w:val="28"/>
              <w:szCs w:val="28"/>
              <w:lang w:val="en-US"/>
            </w:rPr>
          </w:rPrChange>
        </w:rPr>
        <w:instrText xml:space="preserve"> "</w:instrText>
      </w:r>
      <w:r w:rsidR="0050107E">
        <w:rPr>
          <w:rStyle w:val="a5"/>
          <w:rFonts w:ascii="Times New Roman" w:hAnsi="Times New Roman"/>
          <w:bCs/>
          <w:sz w:val="28"/>
          <w:szCs w:val="28"/>
          <w:lang w:val="en-US"/>
        </w:rPr>
        <w:instrText>mailto</w:instrText>
      </w:r>
      <w:r w:rsidR="0050107E" w:rsidRPr="0050107E">
        <w:rPr>
          <w:rStyle w:val="a5"/>
          <w:rFonts w:ascii="Times New Roman" w:hAnsi="Times New Roman"/>
          <w:bCs/>
          <w:sz w:val="28"/>
          <w:szCs w:val="28"/>
          <w:rPrChange w:id="4" w:author="Alex" w:date="2021-06-09T19:37:00Z">
            <w:rPr>
              <w:rStyle w:val="a5"/>
              <w:rFonts w:ascii="Times New Roman" w:hAnsi="Times New Roman"/>
              <w:bCs/>
              <w:sz w:val="28"/>
              <w:szCs w:val="28"/>
              <w:lang w:val="en-US"/>
            </w:rPr>
          </w:rPrChange>
        </w:rPr>
        <w:instrText>:</w:instrText>
      </w:r>
      <w:r w:rsidR="0050107E">
        <w:rPr>
          <w:rStyle w:val="a5"/>
          <w:rFonts w:ascii="Times New Roman" w:hAnsi="Times New Roman"/>
          <w:bCs/>
          <w:sz w:val="28"/>
          <w:szCs w:val="28"/>
          <w:lang w:val="en-US"/>
        </w:rPr>
        <w:instrText>gubadmin</w:instrText>
      </w:r>
      <w:r w:rsidR="0050107E" w:rsidRPr="0050107E">
        <w:rPr>
          <w:rStyle w:val="a5"/>
          <w:rFonts w:ascii="Times New Roman" w:hAnsi="Times New Roman"/>
          <w:bCs/>
          <w:sz w:val="28"/>
          <w:szCs w:val="28"/>
          <w:rPrChange w:id="5" w:author="Alex" w:date="2021-06-09T19:37:00Z">
            <w:rPr>
              <w:rStyle w:val="a5"/>
              <w:rFonts w:ascii="Times New Roman" w:hAnsi="Times New Roman"/>
              <w:bCs/>
              <w:sz w:val="28"/>
              <w:szCs w:val="28"/>
              <w:lang w:val="en-US"/>
            </w:rPr>
          </w:rPrChange>
        </w:rPr>
        <w:instrText>@</w:instrText>
      </w:r>
      <w:r w:rsidR="0050107E">
        <w:rPr>
          <w:rStyle w:val="a5"/>
          <w:rFonts w:ascii="Times New Roman" w:hAnsi="Times New Roman"/>
          <w:bCs/>
          <w:sz w:val="28"/>
          <w:szCs w:val="28"/>
          <w:lang w:val="en-US"/>
        </w:rPr>
        <w:instrText>gubadm</w:instrText>
      </w:r>
      <w:r w:rsidR="0050107E" w:rsidRPr="0050107E">
        <w:rPr>
          <w:rStyle w:val="a5"/>
          <w:rFonts w:ascii="Times New Roman" w:hAnsi="Times New Roman"/>
          <w:bCs/>
          <w:sz w:val="28"/>
          <w:szCs w:val="28"/>
          <w:rPrChange w:id="6" w:author="Alex" w:date="2021-06-09T19:37:00Z">
            <w:rPr>
              <w:rStyle w:val="a5"/>
              <w:rFonts w:ascii="Times New Roman" w:hAnsi="Times New Roman"/>
              <w:bCs/>
              <w:sz w:val="28"/>
              <w:szCs w:val="28"/>
              <w:lang w:val="en-US"/>
            </w:rPr>
          </w:rPrChange>
        </w:rPr>
        <w:instrText>.</w:instrText>
      </w:r>
      <w:r w:rsidR="0050107E">
        <w:rPr>
          <w:rStyle w:val="a5"/>
          <w:rFonts w:ascii="Times New Roman" w:hAnsi="Times New Roman"/>
          <w:bCs/>
          <w:sz w:val="28"/>
          <w:szCs w:val="28"/>
          <w:lang w:val="en-US"/>
        </w:rPr>
        <w:instrText>ru</w:instrText>
      </w:r>
      <w:r w:rsidR="0050107E" w:rsidRPr="0050107E">
        <w:rPr>
          <w:rStyle w:val="a5"/>
          <w:rFonts w:ascii="Times New Roman" w:hAnsi="Times New Roman"/>
          <w:bCs/>
          <w:sz w:val="28"/>
          <w:szCs w:val="28"/>
          <w:rPrChange w:id="7" w:author="Alex" w:date="2021-06-09T19:37:00Z">
            <w:rPr>
              <w:rStyle w:val="a5"/>
              <w:rFonts w:ascii="Times New Roman" w:hAnsi="Times New Roman"/>
              <w:bCs/>
              <w:sz w:val="28"/>
              <w:szCs w:val="28"/>
              <w:lang w:val="en-US"/>
            </w:rPr>
          </w:rPrChange>
        </w:rPr>
        <w:instrText xml:space="preserve">" </w:instrText>
      </w:r>
      <w:r w:rsidR="0050107E">
        <w:rPr>
          <w:rStyle w:val="a5"/>
          <w:rFonts w:ascii="Times New Roman" w:hAnsi="Times New Roman"/>
          <w:bCs/>
          <w:sz w:val="28"/>
          <w:szCs w:val="28"/>
          <w:lang w:val="en-US"/>
        </w:rPr>
        <w:fldChar w:fldCharType="separate"/>
      </w:r>
      <w:r w:rsidRPr="00D42779">
        <w:rPr>
          <w:rStyle w:val="a5"/>
          <w:rFonts w:ascii="Times New Roman" w:hAnsi="Times New Roman"/>
          <w:bCs/>
          <w:sz w:val="28"/>
          <w:szCs w:val="28"/>
          <w:lang w:val="en-US"/>
        </w:rPr>
        <w:t>gubadmin</w:t>
      </w:r>
      <w:r w:rsidRPr="00976DB3">
        <w:rPr>
          <w:rStyle w:val="a5"/>
          <w:rFonts w:ascii="Times New Roman" w:hAnsi="Times New Roman"/>
          <w:bCs/>
          <w:sz w:val="28"/>
          <w:szCs w:val="28"/>
        </w:rPr>
        <w:t>@</w:t>
      </w:r>
      <w:r w:rsidRPr="00D42779">
        <w:rPr>
          <w:rStyle w:val="a5"/>
          <w:rFonts w:ascii="Times New Roman" w:hAnsi="Times New Roman"/>
          <w:bCs/>
          <w:sz w:val="28"/>
          <w:szCs w:val="28"/>
          <w:lang w:val="en-US"/>
        </w:rPr>
        <w:t>gubadm</w:t>
      </w:r>
      <w:r w:rsidRPr="00976DB3">
        <w:rPr>
          <w:rStyle w:val="a5"/>
          <w:rFonts w:ascii="Times New Roman" w:hAnsi="Times New Roman"/>
          <w:bCs/>
          <w:sz w:val="28"/>
          <w:szCs w:val="28"/>
        </w:rPr>
        <w:t>.</w:t>
      </w:r>
      <w:proofErr w:type="spellStart"/>
      <w:r w:rsidRPr="00D42779">
        <w:rPr>
          <w:rStyle w:val="a5"/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50107E">
        <w:rPr>
          <w:rStyle w:val="a5"/>
          <w:rFonts w:ascii="Times New Roman" w:hAnsi="Times New Roman"/>
          <w:bCs/>
          <w:sz w:val="28"/>
          <w:szCs w:val="28"/>
          <w:lang w:val="en-US"/>
        </w:rPr>
        <w:fldChar w:fldCharType="end"/>
      </w:r>
      <w:r w:rsidRPr="00976DB3">
        <w:rPr>
          <w:rFonts w:ascii="Times New Roman" w:hAnsi="Times New Roman"/>
          <w:bCs/>
          <w:sz w:val="28"/>
          <w:szCs w:val="28"/>
        </w:rPr>
        <w:t xml:space="preserve">    </w:t>
      </w:r>
    </w:p>
    <w:p w:rsidR="00D42779" w:rsidRPr="00976DB3" w:rsidRDefault="00D4277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B05D9" w:rsidRDefault="00D42779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42779">
        <w:rPr>
          <w:rFonts w:ascii="Times New Roman" w:hAnsi="Times New Roman"/>
          <w:bCs/>
          <w:iCs/>
          <w:sz w:val="28"/>
          <w:szCs w:val="28"/>
        </w:rPr>
        <w:t xml:space="preserve">Управление делопроизводства и кадров </w:t>
      </w:r>
    </w:p>
    <w:p w:rsidR="00D42779" w:rsidRDefault="00D4277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42779">
        <w:rPr>
          <w:rFonts w:ascii="Times New Roman" w:hAnsi="Times New Roman"/>
          <w:bCs/>
          <w:sz w:val="28"/>
          <w:szCs w:val="28"/>
        </w:rPr>
        <w:t>тел.</w:t>
      </w:r>
      <w:r w:rsidR="00ED24A1">
        <w:rPr>
          <w:rFonts w:ascii="Times New Roman" w:hAnsi="Times New Roman"/>
          <w:bCs/>
          <w:sz w:val="28"/>
          <w:szCs w:val="28"/>
        </w:rPr>
        <w:t>:</w:t>
      </w:r>
      <w:r w:rsidRPr="00D42779">
        <w:rPr>
          <w:rFonts w:ascii="Times New Roman" w:hAnsi="Times New Roman"/>
          <w:bCs/>
          <w:sz w:val="28"/>
          <w:szCs w:val="28"/>
        </w:rPr>
        <w:t xml:space="preserve"> 3-98-</w:t>
      </w:r>
      <w:r w:rsidR="00ED24A1">
        <w:rPr>
          <w:rFonts w:ascii="Times New Roman" w:hAnsi="Times New Roman"/>
          <w:bCs/>
          <w:sz w:val="28"/>
          <w:szCs w:val="28"/>
        </w:rPr>
        <w:t>16, 3-98-</w:t>
      </w:r>
      <w:r w:rsidRPr="00D42779">
        <w:rPr>
          <w:rFonts w:ascii="Times New Roman" w:hAnsi="Times New Roman"/>
          <w:bCs/>
          <w:sz w:val="28"/>
          <w:szCs w:val="28"/>
        </w:rPr>
        <w:t>22</w:t>
      </w:r>
      <w:r w:rsidR="00ED24A1">
        <w:rPr>
          <w:rFonts w:ascii="Times New Roman" w:hAnsi="Times New Roman"/>
          <w:bCs/>
          <w:sz w:val="28"/>
          <w:szCs w:val="28"/>
        </w:rPr>
        <w:t>, 3-98-29</w:t>
      </w: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B05D9">
        <w:rPr>
          <w:rFonts w:ascii="Times New Roman" w:hAnsi="Times New Roman"/>
          <w:bCs/>
          <w:sz w:val="28"/>
          <w:szCs w:val="28"/>
        </w:rPr>
        <w:t>Правовое управление</w:t>
      </w: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тел.: </w:t>
      </w:r>
      <w:r w:rsidRPr="00DB05D9">
        <w:rPr>
          <w:rFonts w:ascii="Times New Roman" w:hAnsi="Times New Roman"/>
          <w:bCs/>
          <w:sz w:val="28"/>
          <w:szCs w:val="28"/>
        </w:rPr>
        <w:t>3-98-3</w:t>
      </w:r>
      <w:r>
        <w:rPr>
          <w:rFonts w:ascii="Times New Roman" w:hAnsi="Times New Roman"/>
          <w:bCs/>
          <w:sz w:val="28"/>
          <w:szCs w:val="28"/>
        </w:rPr>
        <w:t>1, 3-98-3</w:t>
      </w:r>
      <w:r w:rsidRPr="00DB05D9">
        <w:rPr>
          <w:rFonts w:ascii="Times New Roman" w:hAnsi="Times New Roman"/>
          <w:bCs/>
          <w:sz w:val="28"/>
          <w:szCs w:val="28"/>
        </w:rPr>
        <w:t>2</w:t>
      </w: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B05D9">
        <w:rPr>
          <w:rFonts w:ascii="Times New Roman" w:hAnsi="Times New Roman"/>
          <w:bCs/>
          <w:sz w:val="28"/>
          <w:szCs w:val="28"/>
        </w:rPr>
        <w:t>Управление общей политики</w:t>
      </w: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B05D9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>:</w:t>
      </w:r>
      <w:r w:rsidRPr="00DB05D9">
        <w:rPr>
          <w:rFonts w:ascii="Times New Roman" w:hAnsi="Times New Roman"/>
          <w:bCs/>
          <w:sz w:val="28"/>
          <w:szCs w:val="28"/>
        </w:rPr>
        <w:t xml:space="preserve"> 3-98-3</w:t>
      </w:r>
      <w:r>
        <w:rPr>
          <w:rFonts w:ascii="Times New Roman" w:hAnsi="Times New Roman"/>
          <w:bCs/>
          <w:sz w:val="28"/>
          <w:szCs w:val="28"/>
        </w:rPr>
        <w:t>8, 3-98-40</w:t>
      </w: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B05D9">
        <w:rPr>
          <w:rFonts w:ascii="Times New Roman" w:hAnsi="Times New Roman"/>
          <w:bCs/>
          <w:sz w:val="28"/>
          <w:szCs w:val="28"/>
        </w:rPr>
        <w:t>Управление информационных технологий и связи</w:t>
      </w: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B05D9">
        <w:rPr>
          <w:rFonts w:ascii="Times New Roman" w:hAnsi="Times New Roman"/>
          <w:bCs/>
          <w:sz w:val="28"/>
          <w:szCs w:val="28"/>
        </w:rPr>
        <w:t>тел. 3-98-</w:t>
      </w:r>
      <w:r>
        <w:rPr>
          <w:rFonts w:ascii="Times New Roman" w:hAnsi="Times New Roman"/>
          <w:bCs/>
          <w:sz w:val="28"/>
          <w:szCs w:val="28"/>
        </w:rPr>
        <w:t>23</w:t>
      </w: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B05D9">
        <w:rPr>
          <w:rFonts w:ascii="Times New Roman" w:hAnsi="Times New Roman"/>
          <w:bCs/>
          <w:sz w:val="28"/>
          <w:szCs w:val="28"/>
        </w:rPr>
        <w:t>Управление жилищно-коммунального хозяйства</w:t>
      </w: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B05D9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>:</w:t>
      </w:r>
      <w:r w:rsidRPr="00DB05D9">
        <w:rPr>
          <w:rFonts w:ascii="Times New Roman" w:hAnsi="Times New Roman"/>
          <w:bCs/>
          <w:sz w:val="28"/>
          <w:szCs w:val="28"/>
        </w:rPr>
        <w:t xml:space="preserve"> 3-98-</w:t>
      </w:r>
      <w:r>
        <w:rPr>
          <w:rFonts w:ascii="Times New Roman" w:hAnsi="Times New Roman"/>
          <w:bCs/>
          <w:sz w:val="28"/>
          <w:szCs w:val="28"/>
        </w:rPr>
        <w:t>17, 3-98-74</w:t>
      </w:r>
    </w:p>
    <w:p w:rsidR="00DB05D9" w:rsidRPr="00D4277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B05D9">
        <w:rPr>
          <w:rFonts w:ascii="Times New Roman" w:hAnsi="Times New Roman"/>
          <w:bCs/>
          <w:sz w:val="28"/>
          <w:szCs w:val="28"/>
        </w:rPr>
        <w:t xml:space="preserve">Управление жилищной политики </w:t>
      </w:r>
    </w:p>
    <w:p w:rsidR="00D42779" w:rsidRDefault="00DB05D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B05D9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>:</w:t>
      </w:r>
      <w:r w:rsidRPr="00DB05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3-98-19, </w:t>
      </w:r>
      <w:r w:rsidRPr="00DB05D9">
        <w:rPr>
          <w:rFonts w:ascii="Times New Roman" w:hAnsi="Times New Roman"/>
          <w:bCs/>
          <w:sz w:val="28"/>
          <w:szCs w:val="28"/>
        </w:rPr>
        <w:t>3-98-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D24A1" w:rsidRP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Управление экономики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>/факс</w:t>
      </w:r>
      <w:r w:rsidRPr="00ED24A1">
        <w:rPr>
          <w:rFonts w:ascii="Times New Roman" w:hAnsi="Times New Roman"/>
          <w:bCs/>
          <w:sz w:val="28"/>
          <w:szCs w:val="28"/>
        </w:rPr>
        <w:t xml:space="preserve"> 3-98-</w:t>
      </w:r>
      <w:r>
        <w:rPr>
          <w:rFonts w:ascii="Times New Roman" w:hAnsi="Times New Roman"/>
          <w:bCs/>
          <w:sz w:val="28"/>
          <w:szCs w:val="28"/>
        </w:rPr>
        <w:t>47, тел. 3-98-48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Отдел муниципального заказа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тел. 3-98-</w:t>
      </w:r>
      <w:r>
        <w:rPr>
          <w:rFonts w:ascii="Times New Roman" w:hAnsi="Times New Roman"/>
          <w:bCs/>
          <w:sz w:val="28"/>
          <w:szCs w:val="28"/>
        </w:rPr>
        <w:t>45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B05D9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Отдел организации потребительского рынка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>:</w:t>
      </w:r>
      <w:r w:rsidRPr="00ED24A1">
        <w:rPr>
          <w:rFonts w:ascii="Times New Roman" w:hAnsi="Times New Roman"/>
          <w:bCs/>
          <w:sz w:val="28"/>
          <w:szCs w:val="28"/>
        </w:rPr>
        <w:t xml:space="preserve"> 3-98-</w:t>
      </w:r>
      <w:r>
        <w:rPr>
          <w:rFonts w:ascii="Times New Roman" w:hAnsi="Times New Roman"/>
          <w:bCs/>
          <w:sz w:val="28"/>
          <w:szCs w:val="28"/>
        </w:rPr>
        <w:t>11, 3-98-14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Отдел по делам несовершеннолетних и защите их прав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тел. 3-98-</w:t>
      </w:r>
      <w:r>
        <w:rPr>
          <w:rFonts w:ascii="Times New Roman" w:hAnsi="Times New Roman"/>
          <w:bCs/>
          <w:sz w:val="28"/>
          <w:szCs w:val="28"/>
        </w:rPr>
        <w:t>33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Сектор специальных мероприятий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тел. 3-98-</w:t>
      </w:r>
      <w:r>
        <w:rPr>
          <w:rFonts w:ascii="Times New Roman" w:hAnsi="Times New Roman"/>
          <w:bCs/>
          <w:sz w:val="28"/>
          <w:szCs w:val="28"/>
        </w:rPr>
        <w:t>44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24A1">
        <w:rPr>
          <w:rFonts w:ascii="Times New Roman" w:hAnsi="Times New Roman"/>
          <w:bCs/>
          <w:sz w:val="28"/>
          <w:szCs w:val="28"/>
        </w:rPr>
        <w:t>по здравоохранению и лекарственному обеспечению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тел. 3-98-</w:t>
      </w:r>
      <w:r>
        <w:rPr>
          <w:rFonts w:ascii="Times New Roman" w:hAnsi="Times New Roman"/>
          <w:bCs/>
          <w:sz w:val="28"/>
          <w:szCs w:val="28"/>
        </w:rPr>
        <w:t>36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Управление архитектуры и градостроительства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тел.: 3-20-81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D24A1">
        <w:rPr>
          <w:rFonts w:ascii="Times New Roman" w:hAnsi="Times New Roman"/>
          <w:bCs/>
          <w:sz w:val="28"/>
          <w:szCs w:val="28"/>
        </w:rPr>
        <w:t>3-20-8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 xml:space="preserve">Управление по делам </w:t>
      </w:r>
      <w:r>
        <w:rPr>
          <w:rFonts w:ascii="Times New Roman" w:hAnsi="Times New Roman"/>
          <w:bCs/>
          <w:sz w:val="28"/>
          <w:szCs w:val="28"/>
        </w:rPr>
        <w:t>ГО</w:t>
      </w:r>
      <w:r w:rsidRPr="00ED24A1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ЧС </w:t>
      </w:r>
      <w:r w:rsidRPr="00ED24A1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БН, ЕДДС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тел.: </w:t>
      </w:r>
      <w:r w:rsidRPr="00ED24A1">
        <w:rPr>
          <w:rFonts w:ascii="Times New Roman" w:hAnsi="Times New Roman"/>
          <w:bCs/>
          <w:sz w:val="28"/>
          <w:szCs w:val="28"/>
        </w:rPr>
        <w:t>3-21-21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D24A1">
        <w:rPr>
          <w:rFonts w:ascii="Times New Roman" w:hAnsi="Times New Roman"/>
          <w:bCs/>
          <w:sz w:val="28"/>
          <w:szCs w:val="28"/>
        </w:rPr>
        <w:t>5-55-83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Сектор по воинскому учёту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lastRenderedPageBreak/>
        <w:t>тел.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24A1">
        <w:rPr>
          <w:rFonts w:ascii="Times New Roman" w:hAnsi="Times New Roman"/>
          <w:bCs/>
          <w:sz w:val="28"/>
          <w:szCs w:val="28"/>
        </w:rPr>
        <w:t>3-31-34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Отдел муниципального жилищного контроля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тел.: 3-</w:t>
      </w:r>
      <w:r>
        <w:rPr>
          <w:rFonts w:ascii="Times New Roman" w:hAnsi="Times New Roman"/>
          <w:bCs/>
          <w:sz w:val="28"/>
          <w:szCs w:val="28"/>
        </w:rPr>
        <w:t>22-90, 3-22-98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Архивный сектор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тел. </w:t>
      </w:r>
      <w:r w:rsidRPr="00ED24A1">
        <w:rPr>
          <w:rFonts w:ascii="Times New Roman" w:hAnsi="Times New Roman"/>
          <w:bCs/>
          <w:sz w:val="28"/>
          <w:szCs w:val="28"/>
        </w:rPr>
        <w:t>3-69-23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Городская Дума города Губкинского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тел.: </w:t>
      </w:r>
      <w:r w:rsidRPr="00ED24A1">
        <w:rPr>
          <w:rFonts w:ascii="Times New Roman" w:hAnsi="Times New Roman"/>
          <w:bCs/>
          <w:sz w:val="28"/>
          <w:szCs w:val="28"/>
        </w:rPr>
        <w:t>3-98-97</w:t>
      </w:r>
      <w:r>
        <w:rPr>
          <w:rFonts w:ascii="Times New Roman" w:hAnsi="Times New Roman"/>
          <w:bCs/>
          <w:sz w:val="28"/>
          <w:szCs w:val="28"/>
        </w:rPr>
        <w:t>, 3-98-54</w:t>
      </w: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D24A1" w:rsidRDefault="00ED24A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D24A1">
        <w:rPr>
          <w:rFonts w:ascii="Times New Roman" w:hAnsi="Times New Roman"/>
          <w:bCs/>
          <w:sz w:val="28"/>
          <w:szCs w:val="28"/>
        </w:rPr>
        <w:t>Территориальная избирательная комиссия города Губкинского</w:t>
      </w:r>
    </w:p>
    <w:p w:rsidR="00ED24A1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тел. 3-52-70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254F0">
        <w:rPr>
          <w:rFonts w:ascii="Times New Roman" w:hAnsi="Times New Roman"/>
          <w:bCs/>
          <w:sz w:val="28"/>
          <w:szCs w:val="28"/>
        </w:rPr>
        <w:t>Межмуниципальный отдел по г</w:t>
      </w:r>
      <w:r>
        <w:rPr>
          <w:rFonts w:ascii="Times New Roman" w:hAnsi="Times New Roman"/>
          <w:bCs/>
          <w:sz w:val="28"/>
          <w:szCs w:val="28"/>
        </w:rPr>
        <w:t>г.</w:t>
      </w:r>
      <w:r w:rsidRPr="00C254F0">
        <w:rPr>
          <w:rFonts w:ascii="Times New Roman" w:hAnsi="Times New Roman"/>
          <w:bCs/>
          <w:sz w:val="28"/>
          <w:szCs w:val="28"/>
        </w:rPr>
        <w:t xml:space="preserve"> Губкинский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4F0">
        <w:rPr>
          <w:rFonts w:ascii="Times New Roman" w:hAnsi="Times New Roman"/>
          <w:bCs/>
          <w:sz w:val="28"/>
          <w:szCs w:val="28"/>
        </w:rPr>
        <w:t xml:space="preserve">Муравленко </w:t>
      </w:r>
      <w:r>
        <w:rPr>
          <w:rFonts w:ascii="Times New Roman" w:hAnsi="Times New Roman"/>
          <w:bCs/>
          <w:sz w:val="28"/>
          <w:szCs w:val="28"/>
        </w:rPr>
        <w:t xml:space="preserve">УФС </w:t>
      </w:r>
      <w:proofErr w:type="spellStart"/>
      <w:r w:rsidRPr="00C254F0">
        <w:rPr>
          <w:rFonts w:ascii="Times New Roman" w:hAnsi="Times New Roman"/>
          <w:bCs/>
          <w:sz w:val="28"/>
          <w:szCs w:val="28"/>
        </w:rPr>
        <w:t>госрегистрации</w:t>
      </w:r>
      <w:proofErr w:type="spellEnd"/>
      <w:r w:rsidRPr="00C254F0">
        <w:rPr>
          <w:rFonts w:ascii="Times New Roman" w:hAnsi="Times New Roman"/>
          <w:bCs/>
          <w:sz w:val="28"/>
          <w:szCs w:val="28"/>
        </w:rPr>
        <w:t>, кадастра и картографии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54F0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ЯНАО </w:t>
      </w:r>
      <w:r w:rsidRPr="00C254F0">
        <w:rPr>
          <w:rFonts w:ascii="Times New Roman" w:hAnsi="Times New Roman"/>
          <w:bCs/>
          <w:sz w:val="28"/>
          <w:szCs w:val="28"/>
        </w:rPr>
        <w:t xml:space="preserve">(Управление </w:t>
      </w:r>
      <w:proofErr w:type="spellStart"/>
      <w:r w:rsidRPr="00C254F0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Pr="00C254F0">
        <w:rPr>
          <w:rFonts w:ascii="Times New Roman" w:hAnsi="Times New Roman"/>
          <w:bCs/>
          <w:sz w:val="28"/>
          <w:szCs w:val="28"/>
        </w:rPr>
        <w:t xml:space="preserve"> по ЯНАО)</w:t>
      </w:r>
    </w:p>
    <w:p w:rsidR="00ED24A1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254F0">
        <w:rPr>
          <w:rFonts w:ascii="Times New Roman" w:hAnsi="Times New Roman"/>
          <w:bCs/>
          <w:sz w:val="28"/>
          <w:szCs w:val="28"/>
        </w:rPr>
        <w:t>тел. 3-</w:t>
      </w:r>
      <w:r>
        <w:rPr>
          <w:rFonts w:ascii="Times New Roman" w:hAnsi="Times New Roman"/>
          <w:bCs/>
          <w:sz w:val="28"/>
          <w:szCs w:val="28"/>
        </w:rPr>
        <w:t>22-12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254F0">
        <w:rPr>
          <w:rFonts w:ascii="Times New Roman" w:hAnsi="Times New Roman"/>
          <w:bCs/>
          <w:sz w:val="28"/>
          <w:szCs w:val="28"/>
        </w:rPr>
        <w:t xml:space="preserve">Отдел ГКУ Центр занятости населения города </w:t>
      </w:r>
      <w:r>
        <w:rPr>
          <w:rFonts w:ascii="Times New Roman" w:hAnsi="Times New Roman"/>
          <w:bCs/>
          <w:sz w:val="28"/>
          <w:szCs w:val="28"/>
        </w:rPr>
        <w:t>ЯНАО</w:t>
      </w:r>
      <w:r w:rsidRPr="00C254F0">
        <w:rPr>
          <w:rFonts w:ascii="Times New Roman" w:hAnsi="Times New Roman"/>
          <w:bCs/>
          <w:sz w:val="28"/>
          <w:szCs w:val="28"/>
        </w:rPr>
        <w:t xml:space="preserve"> в г</w:t>
      </w:r>
      <w:r>
        <w:rPr>
          <w:rFonts w:ascii="Times New Roman" w:hAnsi="Times New Roman"/>
          <w:bCs/>
          <w:sz w:val="28"/>
          <w:szCs w:val="28"/>
        </w:rPr>
        <w:t>.</w:t>
      </w:r>
      <w:r w:rsidRPr="00C254F0">
        <w:rPr>
          <w:rFonts w:ascii="Times New Roman" w:hAnsi="Times New Roman"/>
          <w:bCs/>
          <w:sz w:val="28"/>
          <w:szCs w:val="28"/>
        </w:rPr>
        <w:t xml:space="preserve"> Губкинский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254F0">
        <w:rPr>
          <w:rFonts w:ascii="Times New Roman" w:hAnsi="Times New Roman"/>
          <w:bCs/>
          <w:sz w:val="28"/>
          <w:szCs w:val="28"/>
        </w:rPr>
        <w:t>тел.: 3-21-54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254F0">
        <w:rPr>
          <w:rFonts w:ascii="Times New Roman" w:hAnsi="Times New Roman"/>
          <w:bCs/>
          <w:sz w:val="28"/>
          <w:szCs w:val="28"/>
        </w:rPr>
        <w:t>3-22-76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254F0">
        <w:rPr>
          <w:rFonts w:ascii="Times New Roman" w:hAnsi="Times New Roman"/>
          <w:bCs/>
          <w:sz w:val="28"/>
          <w:szCs w:val="28"/>
        </w:rPr>
        <w:t>Губкинский районный суд</w:t>
      </w:r>
      <w:r>
        <w:rPr>
          <w:rFonts w:ascii="Times New Roman" w:hAnsi="Times New Roman"/>
          <w:bCs/>
          <w:sz w:val="28"/>
          <w:szCs w:val="28"/>
        </w:rPr>
        <w:t xml:space="preserve"> ЯНАО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254F0">
        <w:rPr>
          <w:rFonts w:ascii="Times New Roman" w:hAnsi="Times New Roman"/>
          <w:bCs/>
          <w:sz w:val="28"/>
          <w:szCs w:val="28"/>
        </w:rPr>
        <w:t>тел.: 3-61-51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254F0">
        <w:rPr>
          <w:rFonts w:ascii="Times New Roman" w:hAnsi="Times New Roman"/>
          <w:bCs/>
          <w:sz w:val="28"/>
          <w:szCs w:val="28"/>
        </w:rPr>
        <w:t>3-61-65</w:t>
      </w:r>
      <w:r>
        <w:rPr>
          <w:rFonts w:ascii="Times New Roman" w:hAnsi="Times New Roman"/>
          <w:bCs/>
          <w:sz w:val="28"/>
          <w:szCs w:val="28"/>
        </w:rPr>
        <w:t>, тел./факс 3-61-69, 3-60-61 (судебные участки № 1 и № 2)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254F0">
        <w:rPr>
          <w:rFonts w:ascii="Times New Roman" w:hAnsi="Times New Roman"/>
          <w:bCs/>
          <w:sz w:val="28"/>
          <w:szCs w:val="28"/>
        </w:rPr>
        <w:t>Отделение судебных приставов по г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C254F0">
        <w:rPr>
          <w:rFonts w:ascii="Times New Roman" w:hAnsi="Times New Roman"/>
          <w:bCs/>
          <w:sz w:val="28"/>
          <w:szCs w:val="28"/>
        </w:rPr>
        <w:t>Губкинскому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УФСС </w:t>
      </w:r>
      <w:r w:rsidRPr="00C254F0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ЯНАО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254F0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C254F0">
        <w:rPr>
          <w:rFonts w:ascii="Times New Roman" w:hAnsi="Times New Roman"/>
          <w:bCs/>
          <w:sz w:val="28"/>
          <w:szCs w:val="28"/>
        </w:rPr>
        <w:t>3-60-32</w:t>
      </w:r>
      <w:r>
        <w:rPr>
          <w:rFonts w:ascii="Times New Roman" w:hAnsi="Times New Roman"/>
          <w:bCs/>
          <w:sz w:val="28"/>
          <w:szCs w:val="28"/>
        </w:rPr>
        <w:t>, 3-60-33</w:t>
      </w:r>
    </w:p>
    <w:p w:rsidR="00C254F0" w:rsidRPr="00D42779" w:rsidRDefault="00C254F0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254F0">
        <w:rPr>
          <w:rFonts w:ascii="Times New Roman" w:hAnsi="Times New Roman"/>
          <w:bCs/>
          <w:iCs/>
          <w:sz w:val="28"/>
          <w:szCs w:val="28"/>
        </w:rPr>
        <w:t>Межрайонная инспекция Федеральной налоговой службы №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54F0">
        <w:rPr>
          <w:rFonts w:ascii="Times New Roman" w:hAnsi="Times New Roman"/>
          <w:bCs/>
          <w:iCs/>
          <w:sz w:val="28"/>
          <w:szCs w:val="28"/>
        </w:rPr>
        <w:t xml:space="preserve">3 по </w:t>
      </w:r>
      <w:r>
        <w:rPr>
          <w:rFonts w:ascii="Times New Roman" w:hAnsi="Times New Roman"/>
          <w:bCs/>
          <w:iCs/>
          <w:sz w:val="28"/>
          <w:szCs w:val="28"/>
        </w:rPr>
        <w:t>ЯНАО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тел. </w:t>
      </w:r>
      <w:r w:rsidRPr="00C254F0">
        <w:rPr>
          <w:rFonts w:ascii="Times New Roman" w:hAnsi="Times New Roman"/>
          <w:bCs/>
          <w:iCs/>
          <w:sz w:val="28"/>
          <w:szCs w:val="28"/>
        </w:rPr>
        <w:t>(34997) 2-65-80</w:t>
      </w:r>
      <w:r>
        <w:rPr>
          <w:rFonts w:ascii="Times New Roman" w:hAnsi="Times New Roman"/>
          <w:bCs/>
          <w:iCs/>
          <w:sz w:val="28"/>
          <w:szCs w:val="28"/>
        </w:rPr>
        <w:t xml:space="preserve">, тел./факс </w:t>
      </w:r>
      <w:r w:rsidRPr="00C254F0">
        <w:rPr>
          <w:rFonts w:ascii="Times New Roman" w:hAnsi="Times New Roman"/>
          <w:bCs/>
          <w:iCs/>
          <w:sz w:val="28"/>
          <w:szCs w:val="28"/>
        </w:rPr>
        <w:t>(34997)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54F0">
        <w:rPr>
          <w:rFonts w:ascii="Times New Roman" w:hAnsi="Times New Roman"/>
          <w:bCs/>
          <w:iCs/>
          <w:sz w:val="28"/>
          <w:szCs w:val="28"/>
        </w:rPr>
        <w:t>2-45-88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254F0">
        <w:rPr>
          <w:rFonts w:ascii="Times New Roman" w:hAnsi="Times New Roman"/>
          <w:bCs/>
          <w:iCs/>
          <w:sz w:val="28"/>
          <w:szCs w:val="28"/>
        </w:rPr>
        <w:t>Дополнительный офис г. Губкинский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тел.: (34936) </w:t>
      </w:r>
      <w:r w:rsidRPr="00C254F0">
        <w:rPr>
          <w:rFonts w:ascii="Times New Roman" w:hAnsi="Times New Roman"/>
          <w:bCs/>
          <w:iCs/>
          <w:sz w:val="28"/>
          <w:szCs w:val="28"/>
        </w:rPr>
        <w:t>3-69-00</w:t>
      </w:r>
      <w:r>
        <w:rPr>
          <w:rFonts w:ascii="Times New Roman" w:hAnsi="Times New Roman"/>
          <w:bCs/>
          <w:iCs/>
          <w:sz w:val="28"/>
          <w:szCs w:val="28"/>
        </w:rPr>
        <w:t>, 3-69-01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254F0">
        <w:rPr>
          <w:rFonts w:ascii="Times New Roman" w:hAnsi="Times New Roman"/>
          <w:bCs/>
          <w:iCs/>
          <w:sz w:val="28"/>
          <w:szCs w:val="28"/>
        </w:rPr>
        <w:t>Отдел предоставления услуг в г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C254F0">
        <w:rPr>
          <w:rFonts w:ascii="Times New Roman" w:hAnsi="Times New Roman"/>
          <w:bCs/>
          <w:iCs/>
          <w:sz w:val="28"/>
          <w:szCs w:val="28"/>
        </w:rPr>
        <w:t xml:space="preserve"> Губкинский ГУ ЯНАО «Многофункциональный центр предоставления государственных и муниципальных услуг»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тел.: </w:t>
      </w:r>
      <w:r w:rsidRPr="00C254F0">
        <w:rPr>
          <w:rFonts w:ascii="Times New Roman" w:hAnsi="Times New Roman"/>
          <w:bCs/>
          <w:iCs/>
          <w:sz w:val="28"/>
          <w:szCs w:val="28"/>
        </w:rPr>
        <w:t>8-800-300-01-15</w:t>
      </w:r>
      <w:r>
        <w:rPr>
          <w:rFonts w:ascii="Times New Roman" w:hAnsi="Times New Roman"/>
          <w:bCs/>
          <w:iCs/>
          <w:sz w:val="28"/>
          <w:szCs w:val="28"/>
        </w:rPr>
        <w:t>, 3-15-51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254F0" w:rsidRPr="00464C82" w:rsidRDefault="00C254F0" w:rsidP="00464C82">
      <w:pPr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  <w:r w:rsidRPr="00464C82">
        <w:rPr>
          <w:rFonts w:ascii="Times New Roman" w:hAnsi="Times New Roman"/>
          <w:b/>
          <w:iCs/>
          <w:sz w:val="28"/>
          <w:szCs w:val="28"/>
        </w:rPr>
        <w:t>ПРАВООХРАНИТЕЛЬНЫЕ И НАДЗОРНЫЕ ОРГАНЫ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254F0">
        <w:rPr>
          <w:rFonts w:ascii="Times New Roman" w:hAnsi="Times New Roman"/>
          <w:bCs/>
          <w:iCs/>
          <w:sz w:val="28"/>
          <w:szCs w:val="28"/>
        </w:rPr>
        <w:t>Прокуратура г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C254F0">
        <w:rPr>
          <w:rFonts w:ascii="Times New Roman" w:hAnsi="Times New Roman"/>
          <w:bCs/>
          <w:iCs/>
          <w:sz w:val="28"/>
          <w:szCs w:val="28"/>
        </w:rPr>
        <w:t xml:space="preserve"> Губкинский </w:t>
      </w:r>
      <w:r>
        <w:rPr>
          <w:rFonts w:ascii="Times New Roman" w:hAnsi="Times New Roman"/>
          <w:bCs/>
          <w:iCs/>
          <w:sz w:val="28"/>
          <w:szCs w:val="28"/>
        </w:rPr>
        <w:t>ЯНАО</w:t>
      </w:r>
    </w:p>
    <w:p w:rsidR="00C254F0" w:rsidRDefault="00C254F0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254F0">
        <w:rPr>
          <w:rFonts w:ascii="Times New Roman" w:hAnsi="Times New Roman"/>
          <w:bCs/>
          <w:iCs/>
          <w:sz w:val="28"/>
          <w:szCs w:val="28"/>
        </w:rPr>
        <w:t>тел.: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54F0">
        <w:rPr>
          <w:rFonts w:ascii="Times New Roman" w:hAnsi="Times New Roman"/>
          <w:bCs/>
          <w:iCs/>
          <w:sz w:val="28"/>
          <w:szCs w:val="28"/>
        </w:rPr>
        <w:t>3-62-01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254F0">
        <w:rPr>
          <w:rFonts w:ascii="Times New Roman" w:hAnsi="Times New Roman"/>
          <w:bCs/>
          <w:iCs/>
          <w:sz w:val="28"/>
          <w:szCs w:val="28"/>
        </w:rPr>
        <w:t>3-62-0</w:t>
      </w:r>
      <w:r>
        <w:rPr>
          <w:rFonts w:ascii="Times New Roman" w:hAnsi="Times New Roman"/>
          <w:bCs/>
          <w:iCs/>
          <w:sz w:val="28"/>
          <w:szCs w:val="28"/>
        </w:rPr>
        <w:t xml:space="preserve">2, </w:t>
      </w:r>
      <w:r w:rsidRPr="00C254F0">
        <w:rPr>
          <w:rFonts w:ascii="Times New Roman" w:hAnsi="Times New Roman"/>
          <w:bCs/>
          <w:iCs/>
          <w:sz w:val="28"/>
          <w:szCs w:val="28"/>
        </w:rPr>
        <w:t>3-62-0</w:t>
      </w:r>
      <w:r>
        <w:rPr>
          <w:rFonts w:ascii="Times New Roman" w:hAnsi="Times New Roman"/>
          <w:bCs/>
          <w:iCs/>
          <w:sz w:val="28"/>
          <w:szCs w:val="28"/>
        </w:rPr>
        <w:t xml:space="preserve">3, </w:t>
      </w:r>
      <w:r w:rsidRPr="00C254F0">
        <w:rPr>
          <w:rFonts w:ascii="Times New Roman" w:hAnsi="Times New Roman"/>
          <w:bCs/>
          <w:iCs/>
          <w:sz w:val="28"/>
          <w:szCs w:val="28"/>
        </w:rPr>
        <w:t>3-62-0</w:t>
      </w:r>
      <w:r>
        <w:rPr>
          <w:rFonts w:ascii="Times New Roman" w:hAnsi="Times New Roman"/>
          <w:bCs/>
          <w:iCs/>
          <w:sz w:val="28"/>
          <w:szCs w:val="28"/>
        </w:rPr>
        <w:t xml:space="preserve">4, </w:t>
      </w:r>
      <w:r w:rsidRPr="00C254F0">
        <w:rPr>
          <w:rFonts w:ascii="Times New Roman" w:hAnsi="Times New Roman"/>
          <w:bCs/>
          <w:iCs/>
          <w:sz w:val="28"/>
          <w:szCs w:val="28"/>
        </w:rPr>
        <w:t>3-62-0</w:t>
      </w:r>
      <w:r>
        <w:rPr>
          <w:rFonts w:ascii="Times New Roman" w:hAnsi="Times New Roman"/>
          <w:bCs/>
          <w:iCs/>
          <w:sz w:val="28"/>
          <w:szCs w:val="28"/>
        </w:rPr>
        <w:t xml:space="preserve">6, </w:t>
      </w:r>
      <w:r w:rsidRPr="00C254F0">
        <w:rPr>
          <w:rFonts w:ascii="Times New Roman" w:hAnsi="Times New Roman"/>
          <w:bCs/>
          <w:iCs/>
          <w:sz w:val="28"/>
          <w:szCs w:val="28"/>
        </w:rPr>
        <w:t>3-62-0</w:t>
      </w:r>
      <w:r>
        <w:rPr>
          <w:rFonts w:ascii="Times New Roman" w:hAnsi="Times New Roman"/>
          <w:bCs/>
          <w:iCs/>
          <w:sz w:val="28"/>
          <w:szCs w:val="28"/>
        </w:rPr>
        <w:t xml:space="preserve">7, тел./факс </w:t>
      </w:r>
      <w:r w:rsidRPr="00C254F0">
        <w:rPr>
          <w:rFonts w:ascii="Times New Roman" w:hAnsi="Times New Roman"/>
          <w:bCs/>
          <w:iCs/>
          <w:sz w:val="28"/>
          <w:szCs w:val="28"/>
        </w:rPr>
        <w:t>3-62-0</w:t>
      </w:r>
      <w:r>
        <w:rPr>
          <w:rFonts w:ascii="Times New Roman" w:hAnsi="Times New Roman"/>
          <w:bCs/>
          <w:iCs/>
          <w:sz w:val="28"/>
          <w:szCs w:val="28"/>
        </w:rPr>
        <w:t>0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D13D7">
        <w:rPr>
          <w:rFonts w:ascii="Times New Roman" w:hAnsi="Times New Roman"/>
          <w:bCs/>
          <w:iCs/>
          <w:sz w:val="28"/>
          <w:szCs w:val="28"/>
        </w:rPr>
        <w:t>Пуровский</w:t>
      </w:r>
      <w:proofErr w:type="spellEnd"/>
      <w:r w:rsidRPr="004D13D7">
        <w:rPr>
          <w:rFonts w:ascii="Times New Roman" w:hAnsi="Times New Roman"/>
          <w:bCs/>
          <w:iCs/>
          <w:sz w:val="28"/>
          <w:szCs w:val="28"/>
        </w:rPr>
        <w:t xml:space="preserve"> межрайонный </w:t>
      </w:r>
      <w:r>
        <w:rPr>
          <w:rFonts w:ascii="Times New Roman" w:hAnsi="Times New Roman"/>
          <w:bCs/>
          <w:iCs/>
          <w:sz w:val="28"/>
          <w:szCs w:val="28"/>
        </w:rPr>
        <w:t>СО СУ</w:t>
      </w:r>
      <w:r w:rsidRPr="004D13D7">
        <w:rPr>
          <w:rFonts w:ascii="Times New Roman" w:hAnsi="Times New Roman"/>
          <w:bCs/>
          <w:iCs/>
          <w:sz w:val="28"/>
          <w:szCs w:val="28"/>
        </w:rPr>
        <w:t xml:space="preserve"> Следственного комитета РФ по </w:t>
      </w:r>
      <w:r>
        <w:rPr>
          <w:rFonts w:ascii="Times New Roman" w:hAnsi="Times New Roman"/>
          <w:bCs/>
          <w:iCs/>
          <w:sz w:val="28"/>
          <w:szCs w:val="28"/>
        </w:rPr>
        <w:t xml:space="preserve">ЯНАО </w:t>
      </w:r>
      <w:r w:rsidRPr="004D13D7">
        <w:rPr>
          <w:rFonts w:ascii="Times New Roman" w:hAnsi="Times New Roman"/>
          <w:bCs/>
          <w:iCs/>
          <w:sz w:val="28"/>
          <w:szCs w:val="28"/>
        </w:rPr>
        <w:t>(с дислокацией в г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4D13D7">
        <w:rPr>
          <w:rFonts w:ascii="Times New Roman" w:hAnsi="Times New Roman"/>
          <w:bCs/>
          <w:iCs/>
          <w:sz w:val="28"/>
          <w:szCs w:val="28"/>
        </w:rPr>
        <w:t xml:space="preserve"> Губкинский)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тел. </w:t>
      </w:r>
      <w:r w:rsidRPr="004D13D7">
        <w:rPr>
          <w:rFonts w:ascii="Times New Roman" w:hAnsi="Times New Roman"/>
          <w:bCs/>
          <w:iCs/>
          <w:sz w:val="28"/>
          <w:szCs w:val="28"/>
        </w:rPr>
        <w:t>8 (34997)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D13D7">
        <w:rPr>
          <w:rFonts w:ascii="Times New Roman" w:hAnsi="Times New Roman"/>
          <w:bCs/>
          <w:iCs/>
          <w:sz w:val="28"/>
          <w:szCs w:val="28"/>
        </w:rPr>
        <w:t>2-11-25</w:t>
      </w:r>
      <w:r>
        <w:rPr>
          <w:rFonts w:ascii="Times New Roman" w:hAnsi="Times New Roman"/>
          <w:bCs/>
          <w:iCs/>
          <w:sz w:val="28"/>
          <w:szCs w:val="28"/>
        </w:rPr>
        <w:t>, (34936) 3-58-02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 xml:space="preserve">ОМВД России по г. </w:t>
      </w:r>
      <w:proofErr w:type="spellStart"/>
      <w:r w:rsidRPr="004D13D7">
        <w:rPr>
          <w:rFonts w:ascii="Times New Roman" w:hAnsi="Times New Roman"/>
          <w:bCs/>
          <w:iCs/>
          <w:sz w:val="28"/>
          <w:szCs w:val="28"/>
        </w:rPr>
        <w:t>Губкинскому</w:t>
      </w:r>
      <w:proofErr w:type="spellEnd"/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>тел.: 3-52-</w:t>
      </w:r>
      <w:r>
        <w:rPr>
          <w:rFonts w:ascii="Times New Roman" w:hAnsi="Times New Roman"/>
          <w:bCs/>
          <w:iCs/>
          <w:sz w:val="28"/>
          <w:szCs w:val="28"/>
        </w:rPr>
        <w:t>0</w:t>
      </w:r>
      <w:r w:rsidRPr="004D13D7">
        <w:rPr>
          <w:rFonts w:ascii="Times New Roman" w:hAnsi="Times New Roman"/>
          <w:bCs/>
          <w:iCs/>
          <w:sz w:val="28"/>
          <w:szCs w:val="28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4D13D7">
        <w:rPr>
          <w:rFonts w:ascii="Times New Roman" w:hAnsi="Times New Roman"/>
          <w:bCs/>
          <w:iCs/>
          <w:sz w:val="28"/>
          <w:szCs w:val="28"/>
        </w:rPr>
        <w:t>3-52-62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ГИБДД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lastRenderedPageBreak/>
        <w:t>тел.: 3-96-02</w:t>
      </w:r>
      <w:r>
        <w:rPr>
          <w:rFonts w:ascii="Times New Roman" w:hAnsi="Times New Roman"/>
          <w:bCs/>
          <w:iCs/>
          <w:sz w:val="28"/>
          <w:szCs w:val="28"/>
        </w:rPr>
        <w:t xml:space="preserve">, 3-90-04, </w:t>
      </w:r>
      <w:r w:rsidRPr="004D13D7">
        <w:rPr>
          <w:rFonts w:ascii="Times New Roman" w:hAnsi="Times New Roman"/>
          <w:bCs/>
          <w:iCs/>
          <w:sz w:val="28"/>
          <w:szCs w:val="28"/>
        </w:rPr>
        <w:t>3-96-56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>Отделение по вопросам миграции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 xml:space="preserve">тел.: </w:t>
      </w:r>
      <w:r>
        <w:rPr>
          <w:rFonts w:ascii="Times New Roman" w:hAnsi="Times New Roman"/>
          <w:bCs/>
          <w:iCs/>
          <w:sz w:val="28"/>
          <w:szCs w:val="28"/>
        </w:rPr>
        <w:t>3-55-00, 3-53-23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>Отдел вневедомственной охраны по г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4D13D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D13D7">
        <w:rPr>
          <w:rFonts w:ascii="Times New Roman" w:hAnsi="Times New Roman"/>
          <w:bCs/>
          <w:iCs/>
          <w:sz w:val="28"/>
          <w:szCs w:val="28"/>
        </w:rPr>
        <w:t>Губкинскому</w:t>
      </w:r>
      <w:proofErr w:type="spellEnd"/>
      <w:r w:rsidRPr="004D13D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4D13D7">
        <w:rPr>
          <w:rFonts w:ascii="Times New Roman" w:hAnsi="Times New Roman"/>
          <w:bCs/>
          <w:iCs/>
          <w:sz w:val="28"/>
          <w:szCs w:val="28"/>
        </w:rPr>
        <w:t xml:space="preserve"> филиал ФГКУ УВО ВНГ России по</w:t>
      </w:r>
      <w:r>
        <w:rPr>
          <w:rFonts w:ascii="Times New Roman" w:hAnsi="Times New Roman"/>
          <w:bCs/>
          <w:iCs/>
          <w:sz w:val="28"/>
          <w:szCs w:val="28"/>
        </w:rPr>
        <w:t xml:space="preserve"> ЯНАО</w:t>
      </w:r>
    </w:p>
    <w:p w:rsidR="004D13D7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234AB">
        <w:rPr>
          <w:rFonts w:ascii="Times New Roman" w:hAnsi="Times New Roman"/>
          <w:bCs/>
          <w:iCs/>
          <w:sz w:val="28"/>
          <w:szCs w:val="28"/>
        </w:rPr>
        <w:t xml:space="preserve">тел.: </w:t>
      </w:r>
      <w:r w:rsidR="004D13D7">
        <w:rPr>
          <w:rFonts w:ascii="Times New Roman" w:hAnsi="Times New Roman"/>
          <w:bCs/>
          <w:iCs/>
          <w:sz w:val="28"/>
          <w:szCs w:val="28"/>
        </w:rPr>
        <w:t>3-00-45, 3-06-22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 xml:space="preserve">ФГБУ «6 отряд ФПС ГПС по </w:t>
      </w:r>
      <w:r>
        <w:rPr>
          <w:rFonts w:ascii="Times New Roman" w:hAnsi="Times New Roman"/>
          <w:bCs/>
          <w:iCs/>
          <w:sz w:val="28"/>
          <w:szCs w:val="28"/>
        </w:rPr>
        <w:t>ЯНАО»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>тел.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D13D7">
        <w:rPr>
          <w:rFonts w:ascii="Times New Roman" w:hAnsi="Times New Roman"/>
          <w:bCs/>
          <w:iCs/>
          <w:sz w:val="28"/>
          <w:szCs w:val="28"/>
        </w:rPr>
        <w:t>3-20-86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>12 ПЧ 2 ПСО ФПС ГПС МЧС России по ЯНАО</w:t>
      </w:r>
    </w:p>
    <w:p w:rsidR="00DB05D9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>тел. 5-25-77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>Отдел надзорной деятельности и профилактической работы по МО г. Губкинский УНД и ПР ГУ МЧС России по ЯНАО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>тел.: 3-12-25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4D13D7">
        <w:rPr>
          <w:rFonts w:ascii="Times New Roman" w:hAnsi="Times New Roman"/>
          <w:bCs/>
          <w:iCs/>
          <w:sz w:val="28"/>
          <w:szCs w:val="28"/>
        </w:rPr>
        <w:t>5-10-27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 xml:space="preserve">Отдел </w:t>
      </w:r>
      <w:proofErr w:type="spellStart"/>
      <w:r w:rsidRPr="004D13D7">
        <w:rPr>
          <w:rFonts w:ascii="Times New Roman" w:hAnsi="Times New Roman"/>
          <w:bCs/>
          <w:iCs/>
          <w:sz w:val="28"/>
          <w:szCs w:val="28"/>
        </w:rPr>
        <w:t>госстро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4D13D7">
        <w:rPr>
          <w:rFonts w:ascii="Times New Roman" w:hAnsi="Times New Roman"/>
          <w:bCs/>
          <w:iCs/>
          <w:sz w:val="28"/>
          <w:szCs w:val="28"/>
        </w:rPr>
        <w:t>надзора</w:t>
      </w:r>
      <w:proofErr w:type="spellEnd"/>
      <w:r w:rsidRPr="004D13D7">
        <w:rPr>
          <w:rFonts w:ascii="Times New Roman" w:hAnsi="Times New Roman"/>
          <w:bCs/>
          <w:iCs/>
          <w:sz w:val="28"/>
          <w:szCs w:val="28"/>
        </w:rPr>
        <w:t xml:space="preserve"> по г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4D13D7">
        <w:rPr>
          <w:rFonts w:ascii="Times New Roman" w:hAnsi="Times New Roman"/>
          <w:bCs/>
          <w:iCs/>
          <w:sz w:val="28"/>
          <w:szCs w:val="28"/>
        </w:rPr>
        <w:t xml:space="preserve"> Губкинский </w:t>
      </w:r>
      <w:r>
        <w:rPr>
          <w:rFonts w:ascii="Times New Roman" w:hAnsi="Times New Roman"/>
          <w:bCs/>
          <w:iCs/>
          <w:sz w:val="28"/>
          <w:szCs w:val="28"/>
        </w:rPr>
        <w:t>УОН</w:t>
      </w:r>
      <w:r w:rsidRPr="004D13D7">
        <w:rPr>
          <w:rFonts w:ascii="Times New Roman" w:hAnsi="Times New Roman"/>
          <w:bCs/>
          <w:iCs/>
          <w:sz w:val="28"/>
          <w:szCs w:val="28"/>
        </w:rPr>
        <w:t xml:space="preserve"> по </w:t>
      </w:r>
      <w:proofErr w:type="spellStart"/>
      <w:r w:rsidRPr="004D13D7">
        <w:rPr>
          <w:rFonts w:ascii="Times New Roman" w:hAnsi="Times New Roman"/>
          <w:bCs/>
          <w:iCs/>
          <w:sz w:val="28"/>
          <w:szCs w:val="28"/>
        </w:rPr>
        <w:t>Пуровскому</w:t>
      </w:r>
      <w:proofErr w:type="spellEnd"/>
      <w:r w:rsidRPr="004D13D7">
        <w:rPr>
          <w:rFonts w:ascii="Times New Roman" w:hAnsi="Times New Roman"/>
          <w:bCs/>
          <w:iCs/>
          <w:sz w:val="28"/>
          <w:szCs w:val="28"/>
        </w:rPr>
        <w:t xml:space="preserve"> району, г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4D13D7">
        <w:rPr>
          <w:rFonts w:ascii="Times New Roman" w:hAnsi="Times New Roman"/>
          <w:bCs/>
          <w:iCs/>
          <w:sz w:val="28"/>
          <w:szCs w:val="28"/>
        </w:rPr>
        <w:t xml:space="preserve"> Губкинский и </w:t>
      </w:r>
      <w:proofErr w:type="spellStart"/>
      <w:r w:rsidRPr="004D13D7">
        <w:rPr>
          <w:rFonts w:ascii="Times New Roman" w:hAnsi="Times New Roman"/>
          <w:bCs/>
          <w:iCs/>
          <w:sz w:val="28"/>
          <w:szCs w:val="28"/>
        </w:rPr>
        <w:t>Красноселькупскому</w:t>
      </w:r>
      <w:proofErr w:type="spellEnd"/>
      <w:r w:rsidRPr="004D13D7">
        <w:rPr>
          <w:rFonts w:ascii="Times New Roman" w:hAnsi="Times New Roman"/>
          <w:bCs/>
          <w:iCs/>
          <w:sz w:val="28"/>
          <w:szCs w:val="28"/>
        </w:rPr>
        <w:t xml:space="preserve"> району службы </w:t>
      </w:r>
      <w:proofErr w:type="spellStart"/>
      <w:r w:rsidRPr="004D13D7">
        <w:rPr>
          <w:rFonts w:ascii="Times New Roman" w:hAnsi="Times New Roman"/>
          <w:bCs/>
          <w:iCs/>
          <w:sz w:val="28"/>
          <w:szCs w:val="28"/>
        </w:rPr>
        <w:t>гос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4D13D7">
        <w:rPr>
          <w:rFonts w:ascii="Times New Roman" w:hAnsi="Times New Roman"/>
          <w:bCs/>
          <w:iCs/>
          <w:sz w:val="28"/>
          <w:szCs w:val="28"/>
        </w:rPr>
        <w:t>тро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4D13D7">
        <w:rPr>
          <w:rFonts w:ascii="Times New Roman" w:hAnsi="Times New Roman"/>
          <w:bCs/>
          <w:iCs/>
          <w:sz w:val="28"/>
          <w:szCs w:val="28"/>
        </w:rPr>
        <w:t>надзора</w:t>
      </w:r>
      <w:proofErr w:type="spellEnd"/>
      <w:r w:rsidRPr="004D13D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ЯНАО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>тел.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D13D7">
        <w:rPr>
          <w:rFonts w:ascii="Times New Roman" w:hAnsi="Times New Roman"/>
          <w:bCs/>
          <w:iCs/>
          <w:sz w:val="28"/>
          <w:szCs w:val="28"/>
        </w:rPr>
        <w:t>3-00-32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>Губкинская городская инспекция службы технадзора ЯНАО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4D13D7">
        <w:rPr>
          <w:rFonts w:ascii="Times New Roman" w:hAnsi="Times New Roman"/>
          <w:bCs/>
          <w:iCs/>
          <w:sz w:val="28"/>
          <w:szCs w:val="28"/>
        </w:rPr>
        <w:t>тел. 5-33-80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D234AB" w:rsidRPr="00D234AB">
        <w:rPr>
          <w:rFonts w:ascii="Times New Roman" w:hAnsi="Times New Roman"/>
          <w:bCs/>
          <w:iCs/>
          <w:sz w:val="28"/>
          <w:szCs w:val="28"/>
        </w:rPr>
        <w:t xml:space="preserve">тел./факс </w:t>
      </w:r>
      <w:r>
        <w:rPr>
          <w:rFonts w:ascii="Times New Roman" w:hAnsi="Times New Roman"/>
          <w:bCs/>
          <w:iCs/>
          <w:sz w:val="28"/>
          <w:szCs w:val="28"/>
        </w:rPr>
        <w:t>5-42-52</w:t>
      </w:r>
    </w:p>
    <w:p w:rsidR="00570C3F" w:rsidRDefault="00570C3F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570C3F" w:rsidRDefault="00570C3F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ТО</w:t>
      </w:r>
      <w:r w:rsidRPr="00570C3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70C3F">
        <w:rPr>
          <w:rFonts w:ascii="Times New Roman" w:hAnsi="Times New Roman"/>
          <w:bCs/>
          <w:iCs/>
          <w:sz w:val="28"/>
          <w:szCs w:val="28"/>
        </w:rPr>
        <w:t>госавтодорнадзора</w:t>
      </w:r>
      <w:proofErr w:type="spellEnd"/>
      <w:r w:rsidRPr="00570C3F">
        <w:rPr>
          <w:rFonts w:ascii="Times New Roman" w:hAnsi="Times New Roman"/>
          <w:bCs/>
          <w:iCs/>
          <w:sz w:val="28"/>
          <w:szCs w:val="28"/>
        </w:rPr>
        <w:t xml:space="preserve"> по ЯНАО в г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570C3F">
        <w:rPr>
          <w:rFonts w:ascii="Times New Roman" w:hAnsi="Times New Roman"/>
          <w:bCs/>
          <w:iCs/>
          <w:sz w:val="28"/>
          <w:szCs w:val="28"/>
        </w:rPr>
        <w:t xml:space="preserve"> Губкинский Северо-Уральское межрегиональное управление </w:t>
      </w:r>
      <w:proofErr w:type="spellStart"/>
      <w:r w:rsidR="00D234AB" w:rsidRPr="00D234AB">
        <w:rPr>
          <w:rFonts w:ascii="Times New Roman" w:hAnsi="Times New Roman"/>
          <w:bCs/>
          <w:iCs/>
          <w:sz w:val="28"/>
          <w:szCs w:val="28"/>
        </w:rPr>
        <w:t>госавтодорнадзора</w:t>
      </w:r>
      <w:proofErr w:type="spellEnd"/>
      <w:r w:rsidR="00D234AB" w:rsidRPr="00D234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234AB">
        <w:rPr>
          <w:rFonts w:ascii="Times New Roman" w:hAnsi="Times New Roman"/>
          <w:bCs/>
          <w:iCs/>
          <w:sz w:val="28"/>
          <w:szCs w:val="28"/>
        </w:rPr>
        <w:t>ФС</w:t>
      </w:r>
      <w:r w:rsidRPr="00570C3F">
        <w:rPr>
          <w:rFonts w:ascii="Times New Roman" w:hAnsi="Times New Roman"/>
          <w:bCs/>
          <w:iCs/>
          <w:sz w:val="28"/>
          <w:szCs w:val="28"/>
        </w:rPr>
        <w:t xml:space="preserve"> по надзору в сфере транспорта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234AB">
        <w:rPr>
          <w:rFonts w:ascii="Times New Roman" w:hAnsi="Times New Roman"/>
          <w:bCs/>
          <w:iCs/>
          <w:sz w:val="28"/>
          <w:szCs w:val="28"/>
        </w:rPr>
        <w:t>тел./факс 3-02-86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234AB" w:rsidRPr="00464C82" w:rsidRDefault="00D234AB" w:rsidP="00464C82">
      <w:pPr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  <w:r w:rsidRPr="00464C82">
        <w:rPr>
          <w:rFonts w:ascii="Times New Roman" w:hAnsi="Times New Roman"/>
          <w:b/>
          <w:iCs/>
          <w:sz w:val="28"/>
          <w:szCs w:val="28"/>
        </w:rPr>
        <w:t>ЗДРАВООХРАНЕНИЕ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ГБУЗ ЯНАО</w:t>
      </w:r>
      <w:r w:rsidRPr="00D234AB">
        <w:rPr>
          <w:rFonts w:ascii="Times New Roman" w:hAnsi="Times New Roman"/>
          <w:bCs/>
          <w:iCs/>
          <w:sz w:val="28"/>
          <w:szCs w:val="28"/>
        </w:rPr>
        <w:t xml:space="preserve"> «Губкинская городская больница»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тел./факс </w:t>
      </w:r>
      <w:r w:rsidRPr="00D234AB">
        <w:rPr>
          <w:rFonts w:ascii="Times New Roman" w:hAnsi="Times New Roman"/>
          <w:bCs/>
          <w:iCs/>
          <w:sz w:val="28"/>
          <w:szCs w:val="28"/>
        </w:rPr>
        <w:t>3-68-77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ТОУ</w:t>
      </w:r>
      <w:r w:rsidRPr="00D234A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234AB">
        <w:rPr>
          <w:rFonts w:ascii="Times New Roman" w:hAnsi="Times New Roman"/>
          <w:bCs/>
          <w:iCs/>
          <w:sz w:val="28"/>
          <w:szCs w:val="28"/>
        </w:rPr>
        <w:t>Роспотребнадзора</w:t>
      </w:r>
      <w:proofErr w:type="spellEnd"/>
      <w:r w:rsidRPr="00D234AB">
        <w:rPr>
          <w:rFonts w:ascii="Times New Roman" w:hAnsi="Times New Roman"/>
          <w:bCs/>
          <w:iCs/>
          <w:sz w:val="28"/>
          <w:szCs w:val="28"/>
        </w:rPr>
        <w:t xml:space="preserve"> по </w:t>
      </w:r>
      <w:r>
        <w:rPr>
          <w:rFonts w:ascii="Times New Roman" w:hAnsi="Times New Roman"/>
          <w:bCs/>
          <w:iCs/>
          <w:sz w:val="28"/>
          <w:szCs w:val="28"/>
        </w:rPr>
        <w:t xml:space="preserve">ЯНАО </w:t>
      </w:r>
      <w:r w:rsidRPr="00D234AB">
        <w:rPr>
          <w:rFonts w:ascii="Times New Roman" w:hAnsi="Times New Roman"/>
          <w:bCs/>
          <w:iCs/>
          <w:sz w:val="28"/>
          <w:szCs w:val="28"/>
        </w:rPr>
        <w:t>в г. Губкинский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234AB">
        <w:rPr>
          <w:rFonts w:ascii="Times New Roman" w:hAnsi="Times New Roman"/>
          <w:bCs/>
          <w:iCs/>
          <w:sz w:val="28"/>
          <w:szCs w:val="28"/>
        </w:rPr>
        <w:t>тел.: 3-08-61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234AB">
        <w:rPr>
          <w:rFonts w:ascii="Times New Roman" w:hAnsi="Times New Roman"/>
          <w:bCs/>
          <w:iCs/>
          <w:sz w:val="28"/>
          <w:szCs w:val="28"/>
        </w:rPr>
        <w:t>3-08-6</w:t>
      </w:r>
      <w:r>
        <w:rPr>
          <w:rFonts w:ascii="Times New Roman" w:hAnsi="Times New Roman"/>
          <w:bCs/>
          <w:iCs/>
          <w:sz w:val="28"/>
          <w:szCs w:val="28"/>
        </w:rPr>
        <w:t>2, 3</w:t>
      </w:r>
      <w:r w:rsidRPr="00D234AB">
        <w:rPr>
          <w:rFonts w:ascii="Times New Roman" w:hAnsi="Times New Roman"/>
          <w:bCs/>
          <w:iCs/>
          <w:sz w:val="28"/>
          <w:szCs w:val="28"/>
        </w:rPr>
        <w:t>-18-88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234AB">
        <w:rPr>
          <w:rFonts w:ascii="Times New Roman" w:hAnsi="Times New Roman"/>
          <w:bCs/>
          <w:iCs/>
          <w:sz w:val="28"/>
          <w:szCs w:val="28"/>
        </w:rPr>
        <w:t xml:space="preserve">Филиал </w:t>
      </w:r>
      <w:r>
        <w:rPr>
          <w:rFonts w:ascii="Times New Roman" w:hAnsi="Times New Roman"/>
          <w:bCs/>
          <w:iCs/>
          <w:sz w:val="28"/>
          <w:szCs w:val="28"/>
        </w:rPr>
        <w:t>ФБУЗ</w:t>
      </w:r>
      <w:r w:rsidRPr="00D234AB">
        <w:rPr>
          <w:rFonts w:ascii="Times New Roman" w:hAnsi="Times New Roman"/>
          <w:bCs/>
          <w:iCs/>
          <w:sz w:val="28"/>
          <w:szCs w:val="28"/>
        </w:rPr>
        <w:t xml:space="preserve"> «Центр гигиены и эпидемиологии в ЯНАО в городе Губкинский»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234AB">
        <w:rPr>
          <w:rFonts w:ascii="Times New Roman" w:hAnsi="Times New Roman"/>
          <w:bCs/>
          <w:iCs/>
          <w:sz w:val="28"/>
          <w:szCs w:val="28"/>
        </w:rPr>
        <w:t>тел.: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234AB">
        <w:rPr>
          <w:rFonts w:ascii="Times New Roman" w:hAnsi="Times New Roman"/>
          <w:bCs/>
          <w:iCs/>
          <w:sz w:val="28"/>
          <w:szCs w:val="28"/>
        </w:rPr>
        <w:t>3-01-59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234AB">
        <w:rPr>
          <w:rFonts w:ascii="Times New Roman" w:hAnsi="Times New Roman"/>
          <w:bCs/>
          <w:iCs/>
          <w:sz w:val="28"/>
          <w:szCs w:val="28"/>
        </w:rPr>
        <w:t>3-07-22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МУП </w:t>
      </w:r>
      <w:r w:rsidRPr="00D234AB">
        <w:rPr>
          <w:rFonts w:ascii="Times New Roman" w:hAnsi="Times New Roman"/>
          <w:bCs/>
          <w:iCs/>
          <w:sz w:val="28"/>
          <w:szCs w:val="28"/>
        </w:rPr>
        <w:t>«Центральная городская аптека» города Губкинский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234AB">
        <w:rPr>
          <w:rFonts w:ascii="Times New Roman" w:hAnsi="Times New Roman"/>
          <w:bCs/>
          <w:iCs/>
          <w:sz w:val="28"/>
          <w:szCs w:val="28"/>
        </w:rPr>
        <w:t>тел./факс 5-14-91</w:t>
      </w:r>
      <w:r>
        <w:rPr>
          <w:rFonts w:ascii="Times New Roman" w:hAnsi="Times New Roman"/>
          <w:bCs/>
          <w:iCs/>
          <w:sz w:val="28"/>
          <w:szCs w:val="28"/>
        </w:rPr>
        <w:t xml:space="preserve">, тел. </w:t>
      </w:r>
      <w:r w:rsidRPr="00D234AB">
        <w:rPr>
          <w:rFonts w:ascii="Times New Roman" w:hAnsi="Times New Roman"/>
          <w:bCs/>
          <w:iCs/>
          <w:sz w:val="28"/>
          <w:szCs w:val="28"/>
        </w:rPr>
        <w:t>5-11-82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234AB">
        <w:rPr>
          <w:rFonts w:ascii="Times New Roman" w:hAnsi="Times New Roman"/>
          <w:bCs/>
          <w:iCs/>
          <w:sz w:val="28"/>
          <w:szCs w:val="28"/>
        </w:rPr>
        <w:t xml:space="preserve">Аптечный пункт № 3 </w:t>
      </w:r>
      <w:r>
        <w:rPr>
          <w:rFonts w:ascii="Times New Roman" w:hAnsi="Times New Roman"/>
          <w:bCs/>
          <w:iCs/>
          <w:sz w:val="28"/>
          <w:szCs w:val="28"/>
        </w:rPr>
        <w:t xml:space="preserve">(в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горбольнице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234AB">
        <w:rPr>
          <w:rFonts w:ascii="Times New Roman" w:hAnsi="Times New Roman"/>
          <w:bCs/>
          <w:iCs/>
          <w:sz w:val="28"/>
          <w:szCs w:val="28"/>
        </w:rPr>
        <w:t>тел. 6-29-26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ГБУ</w:t>
      </w:r>
      <w:r w:rsidRPr="00D234AB">
        <w:rPr>
          <w:rFonts w:ascii="Times New Roman" w:hAnsi="Times New Roman"/>
          <w:bCs/>
          <w:iCs/>
          <w:sz w:val="28"/>
          <w:szCs w:val="28"/>
        </w:rPr>
        <w:t xml:space="preserve"> «Ноябрьский центр ветеринарии» Отдел города Губкинский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234AB">
        <w:rPr>
          <w:rFonts w:ascii="Times New Roman" w:hAnsi="Times New Roman"/>
          <w:bCs/>
          <w:iCs/>
          <w:sz w:val="28"/>
          <w:szCs w:val="28"/>
        </w:rPr>
        <w:t>тел.: 3-00-40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234AB">
        <w:rPr>
          <w:rFonts w:ascii="Times New Roman" w:hAnsi="Times New Roman"/>
          <w:bCs/>
          <w:iCs/>
          <w:sz w:val="28"/>
          <w:szCs w:val="28"/>
        </w:rPr>
        <w:t>3-00-50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ООО</w:t>
      </w:r>
      <w:r w:rsidRPr="00D234AB">
        <w:rPr>
          <w:rFonts w:ascii="Times New Roman" w:hAnsi="Times New Roman"/>
          <w:bCs/>
          <w:iCs/>
          <w:sz w:val="28"/>
          <w:szCs w:val="28"/>
        </w:rPr>
        <w:t xml:space="preserve"> «Гиппократ»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234AB">
        <w:rPr>
          <w:rFonts w:ascii="Times New Roman" w:hAnsi="Times New Roman"/>
          <w:bCs/>
          <w:iCs/>
          <w:sz w:val="28"/>
          <w:szCs w:val="28"/>
        </w:rPr>
        <w:t>тел. 2-70-05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ООО </w:t>
      </w:r>
      <w:r w:rsidRPr="00D234AB">
        <w:rPr>
          <w:rFonts w:ascii="Times New Roman" w:hAnsi="Times New Roman"/>
          <w:bCs/>
          <w:iCs/>
          <w:sz w:val="28"/>
          <w:szCs w:val="28"/>
        </w:rPr>
        <w:t>«Ямал-Мед» «</w:t>
      </w:r>
      <w:proofErr w:type="spellStart"/>
      <w:r w:rsidRPr="00D234AB">
        <w:rPr>
          <w:rFonts w:ascii="Times New Roman" w:hAnsi="Times New Roman"/>
          <w:bCs/>
          <w:iCs/>
          <w:sz w:val="28"/>
          <w:szCs w:val="28"/>
        </w:rPr>
        <w:t>МедиЯ</w:t>
      </w:r>
      <w:proofErr w:type="spellEnd"/>
      <w:r w:rsidRPr="00D234AB">
        <w:rPr>
          <w:rFonts w:ascii="Times New Roman" w:hAnsi="Times New Roman"/>
          <w:bCs/>
          <w:iCs/>
          <w:sz w:val="28"/>
          <w:szCs w:val="28"/>
        </w:rPr>
        <w:t>» лечебно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D234AB">
        <w:rPr>
          <w:rFonts w:ascii="Times New Roman" w:hAnsi="Times New Roman"/>
          <w:bCs/>
          <w:iCs/>
          <w:sz w:val="28"/>
          <w:szCs w:val="28"/>
        </w:rPr>
        <w:t>диагностический медицинский центр»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тел. регистратуры: </w:t>
      </w:r>
      <w:r w:rsidRPr="00D234AB">
        <w:rPr>
          <w:rFonts w:ascii="Times New Roman" w:hAnsi="Times New Roman"/>
          <w:bCs/>
          <w:iCs/>
          <w:sz w:val="28"/>
          <w:szCs w:val="28"/>
        </w:rPr>
        <w:t>3-08-58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234AB">
        <w:rPr>
          <w:rFonts w:ascii="Times New Roman" w:hAnsi="Times New Roman"/>
          <w:bCs/>
          <w:iCs/>
          <w:sz w:val="28"/>
          <w:szCs w:val="28"/>
        </w:rPr>
        <w:t>3-95-49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ООО</w:t>
      </w:r>
      <w:r w:rsidRPr="00D234AB">
        <w:rPr>
          <w:rFonts w:ascii="Times New Roman" w:hAnsi="Times New Roman"/>
          <w:bCs/>
          <w:iCs/>
          <w:sz w:val="28"/>
          <w:szCs w:val="28"/>
        </w:rPr>
        <w:t xml:space="preserve"> «Центр медицины»</w:t>
      </w:r>
    </w:p>
    <w:p w:rsidR="00D234AB" w:rsidRDefault="00D234AB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234AB">
        <w:rPr>
          <w:rFonts w:ascii="Times New Roman" w:hAnsi="Times New Roman"/>
          <w:bCs/>
          <w:iCs/>
          <w:sz w:val="28"/>
          <w:szCs w:val="28"/>
        </w:rPr>
        <w:t>тел. регистратуры</w:t>
      </w:r>
      <w:r>
        <w:rPr>
          <w:rFonts w:ascii="Times New Roman" w:hAnsi="Times New Roman"/>
          <w:bCs/>
          <w:iCs/>
          <w:sz w:val="28"/>
          <w:szCs w:val="28"/>
        </w:rPr>
        <w:t xml:space="preserve"> 3-95-45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Pr="00464C82" w:rsidRDefault="00160BB1" w:rsidP="00464C82">
      <w:pPr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  <w:r w:rsidRPr="00464C82">
        <w:rPr>
          <w:rFonts w:ascii="Times New Roman" w:hAnsi="Times New Roman"/>
          <w:b/>
          <w:iCs/>
          <w:sz w:val="28"/>
          <w:szCs w:val="28"/>
        </w:rPr>
        <w:t>СОЦИАЛЬНЫЕ СТРУКТУРЫ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Управление по труду и социальной защите населени</w:t>
      </w:r>
      <w:r>
        <w:rPr>
          <w:rFonts w:ascii="Times New Roman" w:hAnsi="Times New Roman"/>
          <w:bCs/>
          <w:iCs/>
          <w:sz w:val="28"/>
          <w:szCs w:val="28"/>
        </w:rPr>
        <w:t>я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тел./факс 3-45-33</w:t>
      </w:r>
      <w:r>
        <w:rPr>
          <w:rFonts w:ascii="Times New Roman" w:hAnsi="Times New Roman"/>
          <w:bCs/>
          <w:iCs/>
          <w:sz w:val="28"/>
          <w:szCs w:val="28"/>
        </w:rPr>
        <w:t xml:space="preserve">, тел.: </w:t>
      </w:r>
      <w:r w:rsidRPr="00160BB1">
        <w:rPr>
          <w:rFonts w:ascii="Times New Roman" w:hAnsi="Times New Roman"/>
          <w:bCs/>
          <w:iCs/>
          <w:sz w:val="28"/>
          <w:szCs w:val="28"/>
        </w:rPr>
        <w:t>3-45-32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60BB1">
        <w:rPr>
          <w:rFonts w:ascii="Times New Roman" w:hAnsi="Times New Roman"/>
          <w:bCs/>
          <w:iCs/>
          <w:sz w:val="28"/>
          <w:szCs w:val="28"/>
        </w:rPr>
        <w:t>3-45-3</w:t>
      </w:r>
      <w:r>
        <w:rPr>
          <w:rFonts w:ascii="Times New Roman" w:hAnsi="Times New Roman"/>
          <w:bCs/>
          <w:iCs/>
          <w:sz w:val="28"/>
          <w:szCs w:val="28"/>
        </w:rPr>
        <w:t xml:space="preserve">8, </w:t>
      </w:r>
      <w:r w:rsidRPr="00160BB1">
        <w:rPr>
          <w:rFonts w:ascii="Times New Roman" w:hAnsi="Times New Roman"/>
          <w:bCs/>
          <w:iCs/>
          <w:sz w:val="28"/>
          <w:szCs w:val="28"/>
        </w:rPr>
        <w:t>3-44-94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Центр социального обслуживания населения «Елена»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тел./факс 5-16-84</w:t>
      </w:r>
      <w:r>
        <w:rPr>
          <w:rFonts w:ascii="Times New Roman" w:hAnsi="Times New Roman"/>
          <w:bCs/>
          <w:iCs/>
          <w:sz w:val="28"/>
          <w:szCs w:val="28"/>
        </w:rPr>
        <w:t>, тел.</w:t>
      </w:r>
      <w:r w:rsidRPr="00160BB1">
        <w:rPr>
          <w:rFonts w:ascii="Times New Roman" w:hAnsi="Times New Roman"/>
          <w:bCs/>
          <w:iCs/>
          <w:sz w:val="28"/>
          <w:szCs w:val="28"/>
        </w:rPr>
        <w:t xml:space="preserve"> 2-70-77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 xml:space="preserve">Управление Пенсионного фонда </w:t>
      </w: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160BB1">
        <w:rPr>
          <w:rFonts w:ascii="Times New Roman" w:hAnsi="Times New Roman"/>
          <w:bCs/>
          <w:iCs/>
          <w:sz w:val="28"/>
          <w:szCs w:val="28"/>
        </w:rPr>
        <w:t>г. Ноябрьск</w:t>
      </w:r>
      <w:r>
        <w:rPr>
          <w:rFonts w:ascii="Times New Roman" w:hAnsi="Times New Roman"/>
          <w:bCs/>
          <w:iCs/>
          <w:sz w:val="28"/>
          <w:szCs w:val="28"/>
        </w:rPr>
        <w:t>е ЯНАО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тел.: (3496) 42-47-66</w:t>
      </w:r>
      <w:r>
        <w:rPr>
          <w:rFonts w:ascii="Times New Roman" w:hAnsi="Times New Roman"/>
          <w:bCs/>
          <w:iCs/>
          <w:sz w:val="28"/>
          <w:szCs w:val="28"/>
        </w:rPr>
        <w:t>, 39-67-00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Pr="00464C82" w:rsidRDefault="00160BB1" w:rsidP="00464C82">
      <w:pPr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  <w:r w:rsidRPr="00464C82">
        <w:rPr>
          <w:rFonts w:ascii="Times New Roman" w:hAnsi="Times New Roman"/>
          <w:b/>
          <w:iCs/>
          <w:sz w:val="28"/>
          <w:szCs w:val="28"/>
        </w:rPr>
        <w:t>СТРАХОВЫЕ СТРУКТУРЫ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Губкинский филиал АО «Государственная медицинская страховая компания «Заполярье»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тел.: </w:t>
      </w:r>
      <w:r w:rsidRPr="00160BB1">
        <w:rPr>
          <w:rFonts w:ascii="Times New Roman" w:hAnsi="Times New Roman"/>
          <w:bCs/>
          <w:iCs/>
          <w:sz w:val="28"/>
          <w:szCs w:val="28"/>
        </w:rPr>
        <w:t>(34922) 992-95</w:t>
      </w:r>
      <w:r>
        <w:rPr>
          <w:rFonts w:ascii="Times New Roman" w:hAnsi="Times New Roman"/>
          <w:bCs/>
          <w:iCs/>
          <w:sz w:val="28"/>
          <w:szCs w:val="28"/>
        </w:rPr>
        <w:t xml:space="preserve">, (34936) </w:t>
      </w:r>
      <w:r w:rsidRPr="00160BB1">
        <w:rPr>
          <w:rFonts w:ascii="Times New Roman" w:hAnsi="Times New Roman"/>
          <w:bCs/>
          <w:iCs/>
          <w:sz w:val="28"/>
          <w:szCs w:val="28"/>
        </w:rPr>
        <w:t>5-21-32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60BB1">
        <w:rPr>
          <w:rFonts w:ascii="Times New Roman" w:hAnsi="Times New Roman"/>
          <w:bCs/>
          <w:iCs/>
          <w:sz w:val="28"/>
          <w:szCs w:val="28"/>
        </w:rPr>
        <w:t>3-04-84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Универсальный офис «Губкинский»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60BB1">
        <w:rPr>
          <w:rFonts w:ascii="Times New Roman" w:hAnsi="Times New Roman"/>
          <w:bCs/>
          <w:iCs/>
          <w:sz w:val="28"/>
          <w:szCs w:val="28"/>
        </w:rPr>
        <w:t>в городе Филиала ПАО СК «Росгосстрах» Тюменской области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тел. 3-01-22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60BB1">
        <w:rPr>
          <w:rFonts w:ascii="Times New Roman" w:hAnsi="Times New Roman"/>
          <w:bCs/>
          <w:iCs/>
          <w:sz w:val="28"/>
          <w:szCs w:val="28"/>
        </w:rPr>
        <w:t>3-01-22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160BB1">
        <w:rPr>
          <w:rFonts w:ascii="Times New Roman" w:hAnsi="Times New Roman"/>
          <w:bCs/>
          <w:iCs/>
          <w:sz w:val="28"/>
          <w:szCs w:val="28"/>
        </w:rPr>
        <w:t>егиональное отделение Фонд социального страхования РФ по ЯНАО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тел. 3-01-32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Pr="00464C82" w:rsidRDefault="00160BB1" w:rsidP="00464C82">
      <w:pPr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  <w:r w:rsidRPr="00464C82">
        <w:rPr>
          <w:rFonts w:ascii="Times New Roman" w:hAnsi="Times New Roman"/>
          <w:b/>
          <w:iCs/>
          <w:sz w:val="28"/>
          <w:szCs w:val="28"/>
        </w:rPr>
        <w:t>СРЕДСТВА МАССОВОЙ ИНФОРМАЦИИ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Губкинская телерадиокомпания «Вектор»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тел./факс 5-24-50</w:t>
      </w:r>
      <w:r>
        <w:rPr>
          <w:rFonts w:ascii="Times New Roman" w:hAnsi="Times New Roman"/>
          <w:bCs/>
          <w:iCs/>
          <w:sz w:val="28"/>
          <w:szCs w:val="28"/>
        </w:rPr>
        <w:t>, тел.</w:t>
      </w:r>
      <w:r w:rsidR="00976DB3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 xml:space="preserve"> 5-19-77, 3-02-55</w:t>
      </w:r>
      <w:r w:rsidR="00976DB3">
        <w:rPr>
          <w:rFonts w:ascii="Times New Roman" w:hAnsi="Times New Roman"/>
          <w:bCs/>
          <w:iCs/>
          <w:sz w:val="28"/>
          <w:szCs w:val="28"/>
        </w:rPr>
        <w:t xml:space="preserve"> (рекламный отдел)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Pr="00464C82" w:rsidRDefault="00160BB1" w:rsidP="00464C82">
      <w:pPr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  <w:r w:rsidRPr="00464C82">
        <w:rPr>
          <w:rFonts w:ascii="Times New Roman" w:hAnsi="Times New Roman"/>
          <w:b/>
          <w:iCs/>
          <w:sz w:val="28"/>
          <w:szCs w:val="28"/>
        </w:rPr>
        <w:t>ОБРАЗОВАНИЕ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Управление образования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тел./факс 3-61-10</w:t>
      </w:r>
      <w:r>
        <w:rPr>
          <w:rFonts w:ascii="Times New Roman" w:hAnsi="Times New Roman"/>
          <w:bCs/>
          <w:iCs/>
          <w:sz w:val="28"/>
          <w:szCs w:val="28"/>
        </w:rPr>
        <w:t>, тел.: 3-61-02, 3-61-03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МБОУ «</w:t>
      </w:r>
      <w:r w:rsidR="00160BB1" w:rsidRPr="00160BB1">
        <w:rPr>
          <w:rFonts w:ascii="Times New Roman" w:hAnsi="Times New Roman"/>
          <w:bCs/>
          <w:iCs/>
          <w:sz w:val="28"/>
          <w:szCs w:val="28"/>
        </w:rPr>
        <w:t>Средняя общеобразовательная школа № 1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60BB1">
        <w:rPr>
          <w:rFonts w:ascii="Times New Roman" w:hAnsi="Times New Roman"/>
          <w:bCs/>
          <w:iCs/>
          <w:sz w:val="28"/>
          <w:szCs w:val="28"/>
        </w:rPr>
        <w:t>тел.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160BB1">
        <w:rPr>
          <w:rFonts w:ascii="Times New Roman" w:hAnsi="Times New Roman"/>
          <w:bCs/>
          <w:iCs/>
          <w:sz w:val="28"/>
          <w:szCs w:val="28"/>
        </w:rPr>
        <w:t>5-30-50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60BB1">
        <w:rPr>
          <w:rFonts w:ascii="Times New Roman" w:hAnsi="Times New Roman"/>
          <w:bCs/>
          <w:iCs/>
          <w:sz w:val="28"/>
          <w:szCs w:val="28"/>
        </w:rPr>
        <w:t>5-10-25</w:t>
      </w:r>
    </w:p>
    <w:p w:rsidR="00160BB1" w:rsidRDefault="00160BB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0BB1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МБОУ «</w:t>
      </w:r>
      <w:r w:rsidR="00160BB1" w:rsidRPr="00160BB1">
        <w:rPr>
          <w:rFonts w:ascii="Times New Roman" w:hAnsi="Times New Roman"/>
          <w:bCs/>
          <w:iCs/>
          <w:sz w:val="28"/>
          <w:szCs w:val="28"/>
        </w:rPr>
        <w:t>Основная общеобразовательная школа № 3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160BB1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F846A2">
        <w:rPr>
          <w:rFonts w:ascii="Times New Roman" w:hAnsi="Times New Roman"/>
          <w:bCs/>
          <w:iCs/>
          <w:sz w:val="28"/>
          <w:szCs w:val="28"/>
        </w:rPr>
        <w:t>тел.: 5-70-40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F846A2">
        <w:rPr>
          <w:rFonts w:ascii="Times New Roman" w:hAnsi="Times New Roman"/>
          <w:bCs/>
          <w:iCs/>
          <w:sz w:val="28"/>
          <w:szCs w:val="28"/>
        </w:rPr>
        <w:t>5-74-23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F846A2" w:rsidRPr="00F846A2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lastRenderedPageBreak/>
        <w:t>М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D548F7">
        <w:rPr>
          <w:rFonts w:ascii="Times New Roman" w:hAnsi="Times New Roman"/>
          <w:bCs/>
          <w:iCs/>
          <w:sz w:val="28"/>
          <w:szCs w:val="28"/>
        </w:rPr>
        <w:t>ОУ «</w:t>
      </w:r>
      <w:r w:rsidR="00F846A2" w:rsidRPr="00F846A2">
        <w:rPr>
          <w:rFonts w:ascii="Times New Roman" w:hAnsi="Times New Roman"/>
          <w:bCs/>
          <w:iCs/>
          <w:sz w:val="28"/>
          <w:szCs w:val="28"/>
        </w:rPr>
        <w:t xml:space="preserve">Средняя общеобразовательная школа № </w:t>
      </w:r>
      <w:r w:rsidR="00F846A2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F846A2">
        <w:rPr>
          <w:rFonts w:ascii="Times New Roman" w:hAnsi="Times New Roman"/>
          <w:bCs/>
          <w:iCs/>
          <w:sz w:val="28"/>
          <w:szCs w:val="28"/>
        </w:rPr>
        <w:t>тел.: 3-38-20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F846A2">
        <w:rPr>
          <w:rFonts w:ascii="Times New Roman" w:hAnsi="Times New Roman"/>
          <w:bCs/>
          <w:iCs/>
          <w:sz w:val="28"/>
          <w:szCs w:val="28"/>
        </w:rPr>
        <w:t>3-38-18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F846A2" w:rsidRPr="00F846A2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МБОУ «</w:t>
      </w:r>
      <w:r w:rsidR="00F846A2" w:rsidRPr="00F846A2">
        <w:rPr>
          <w:rFonts w:ascii="Times New Roman" w:hAnsi="Times New Roman"/>
          <w:bCs/>
          <w:iCs/>
          <w:sz w:val="28"/>
          <w:szCs w:val="28"/>
        </w:rPr>
        <w:t xml:space="preserve">Средняя общеобразовательная школа № </w:t>
      </w:r>
      <w:r w:rsidR="00F846A2">
        <w:rPr>
          <w:rFonts w:ascii="Times New Roman" w:hAnsi="Times New Roman"/>
          <w:bCs/>
          <w:iCs/>
          <w:sz w:val="28"/>
          <w:szCs w:val="28"/>
        </w:rPr>
        <w:t>5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F846A2">
        <w:rPr>
          <w:rFonts w:ascii="Times New Roman" w:hAnsi="Times New Roman"/>
          <w:bCs/>
          <w:iCs/>
          <w:sz w:val="28"/>
          <w:szCs w:val="28"/>
        </w:rPr>
        <w:t>тел.: 3-05-04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F846A2">
        <w:rPr>
          <w:rFonts w:ascii="Times New Roman" w:hAnsi="Times New Roman"/>
          <w:bCs/>
          <w:iCs/>
          <w:sz w:val="28"/>
          <w:szCs w:val="28"/>
        </w:rPr>
        <w:t>3-05-46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F846A2" w:rsidRPr="00F846A2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МБОУ «</w:t>
      </w:r>
      <w:r w:rsidR="00F846A2" w:rsidRPr="00F846A2">
        <w:rPr>
          <w:rFonts w:ascii="Times New Roman" w:hAnsi="Times New Roman"/>
          <w:bCs/>
          <w:iCs/>
          <w:sz w:val="28"/>
          <w:szCs w:val="28"/>
        </w:rPr>
        <w:t xml:space="preserve">Средняя общеобразовательная школа № </w:t>
      </w:r>
      <w:r w:rsidR="00F846A2">
        <w:rPr>
          <w:rFonts w:ascii="Times New Roman" w:hAnsi="Times New Roman"/>
          <w:bCs/>
          <w:iCs/>
          <w:sz w:val="28"/>
          <w:szCs w:val="28"/>
        </w:rPr>
        <w:t>6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F846A2">
        <w:rPr>
          <w:rFonts w:ascii="Times New Roman" w:hAnsi="Times New Roman"/>
          <w:bCs/>
          <w:iCs/>
          <w:sz w:val="28"/>
          <w:szCs w:val="28"/>
        </w:rPr>
        <w:t>тел.: 5-49-69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F846A2">
        <w:rPr>
          <w:rFonts w:ascii="Times New Roman" w:hAnsi="Times New Roman"/>
          <w:bCs/>
          <w:iCs/>
          <w:sz w:val="28"/>
          <w:szCs w:val="28"/>
        </w:rPr>
        <w:t>3-51-82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F846A2" w:rsidRPr="00F846A2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МБОУ «</w:t>
      </w:r>
      <w:r w:rsidR="00F846A2" w:rsidRPr="00F846A2">
        <w:rPr>
          <w:rFonts w:ascii="Times New Roman" w:hAnsi="Times New Roman"/>
          <w:bCs/>
          <w:iCs/>
          <w:sz w:val="28"/>
          <w:szCs w:val="28"/>
        </w:rPr>
        <w:t xml:space="preserve">Средняя общеобразовательная школа № </w:t>
      </w:r>
      <w:r w:rsidR="00F846A2">
        <w:rPr>
          <w:rFonts w:ascii="Times New Roman" w:hAnsi="Times New Roman"/>
          <w:bCs/>
          <w:iCs/>
          <w:sz w:val="28"/>
          <w:szCs w:val="28"/>
        </w:rPr>
        <w:t>7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F846A2">
        <w:rPr>
          <w:rFonts w:ascii="Times New Roman" w:hAnsi="Times New Roman"/>
          <w:bCs/>
          <w:iCs/>
          <w:sz w:val="28"/>
          <w:szCs w:val="28"/>
        </w:rPr>
        <w:t>тел.: 5-20-77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F846A2">
        <w:rPr>
          <w:rFonts w:ascii="Times New Roman" w:hAnsi="Times New Roman"/>
          <w:bCs/>
          <w:iCs/>
          <w:sz w:val="28"/>
          <w:szCs w:val="28"/>
        </w:rPr>
        <w:t>5-23-11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F846A2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МБОУ «</w:t>
      </w:r>
      <w:r w:rsidR="00F846A2" w:rsidRPr="00F846A2">
        <w:rPr>
          <w:rFonts w:ascii="Times New Roman" w:hAnsi="Times New Roman"/>
          <w:bCs/>
          <w:iCs/>
          <w:sz w:val="28"/>
          <w:szCs w:val="28"/>
        </w:rPr>
        <w:t>Специальная (коррекционная) общеобразовательная школа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F846A2">
        <w:rPr>
          <w:rFonts w:ascii="Times New Roman" w:hAnsi="Times New Roman"/>
          <w:bCs/>
          <w:iCs/>
          <w:sz w:val="28"/>
          <w:szCs w:val="28"/>
        </w:rPr>
        <w:t>тел.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46A2">
        <w:rPr>
          <w:rFonts w:ascii="Times New Roman" w:hAnsi="Times New Roman"/>
          <w:bCs/>
          <w:iCs/>
          <w:sz w:val="28"/>
          <w:szCs w:val="28"/>
        </w:rPr>
        <w:t>3-32-15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F846A2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МАДОУ</w:t>
      </w:r>
      <w:r w:rsidR="00F846A2" w:rsidRPr="00F846A2">
        <w:rPr>
          <w:rFonts w:ascii="Times New Roman" w:hAnsi="Times New Roman"/>
          <w:bCs/>
          <w:iCs/>
          <w:sz w:val="28"/>
          <w:szCs w:val="28"/>
        </w:rPr>
        <w:t xml:space="preserve"> «Русалочка»</w:t>
      </w:r>
    </w:p>
    <w:p w:rsidR="00160BB1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F846A2">
        <w:rPr>
          <w:rFonts w:ascii="Times New Roman" w:hAnsi="Times New Roman"/>
          <w:bCs/>
          <w:iCs/>
          <w:sz w:val="28"/>
          <w:szCs w:val="28"/>
        </w:rPr>
        <w:t>тел. 3-21-66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F846A2" w:rsidRPr="00F846A2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МБДОУ</w:t>
      </w:r>
      <w:r w:rsidR="00F846A2" w:rsidRPr="00F846A2">
        <w:rPr>
          <w:rFonts w:ascii="Times New Roman" w:hAnsi="Times New Roman"/>
          <w:bCs/>
          <w:iCs/>
          <w:sz w:val="28"/>
          <w:szCs w:val="28"/>
        </w:rPr>
        <w:t xml:space="preserve"> «Светлячок»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F846A2">
        <w:rPr>
          <w:rFonts w:ascii="Times New Roman" w:hAnsi="Times New Roman"/>
          <w:bCs/>
          <w:iCs/>
          <w:sz w:val="28"/>
          <w:szCs w:val="28"/>
        </w:rPr>
        <w:t>тел.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 w:rsidRPr="00F846A2">
        <w:rPr>
          <w:rFonts w:ascii="Times New Roman" w:hAnsi="Times New Roman"/>
          <w:bCs/>
          <w:iCs/>
          <w:sz w:val="28"/>
          <w:szCs w:val="28"/>
        </w:rPr>
        <w:t xml:space="preserve"> 3-53-40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F846A2">
        <w:rPr>
          <w:rFonts w:ascii="Times New Roman" w:hAnsi="Times New Roman"/>
          <w:bCs/>
          <w:iCs/>
          <w:sz w:val="28"/>
          <w:szCs w:val="28"/>
        </w:rPr>
        <w:t>3-53-41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F846A2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МАДОУ</w:t>
      </w:r>
      <w:r w:rsidR="00F846A2" w:rsidRPr="00F846A2">
        <w:rPr>
          <w:rFonts w:ascii="Times New Roman" w:hAnsi="Times New Roman"/>
          <w:bCs/>
          <w:iCs/>
          <w:sz w:val="28"/>
          <w:szCs w:val="28"/>
        </w:rPr>
        <w:t xml:space="preserve"> «Центр развития ребенка» </w:t>
      </w:r>
      <w:r w:rsidR="00F846A2">
        <w:rPr>
          <w:rFonts w:ascii="Times New Roman" w:hAnsi="Times New Roman"/>
          <w:bCs/>
          <w:iCs/>
          <w:sz w:val="28"/>
          <w:szCs w:val="28"/>
        </w:rPr>
        <w:t>–</w:t>
      </w:r>
      <w:r w:rsidR="00F846A2" w:rsidRPr="00F846A2">
        <w:rPr>
          <w:rFonts w:ascii="Times New Roman" w:hAnsi="Times New Roman"/>
          <w:bCs/>
          <w:iCs/>
          <w:sz w:val="28"/>
          <w:szCs w:val="28"/>
        </w:rPr>
        <w:t xml:space="preserve"> детский сад «Сказка»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F846A2">
        <w:rPr>
          <w:rFonts w:ascii="Times New Roman" w:hAnsi="Times New Roman"/>
          <w:bCs/>
          <w:iCs/>
          <w:sz w:val="28"/>
          <w:szCs w:val="28"/>
        </w:rPr>
        <w:t>тел.: 3-01-64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F846A2">
        <w:rPr>
          <w:rFonts w:ascii="Times New Roman" w:hAnsi="Times New Roman"/>
          <w:bCs/>
          <w:iCs/>
          <w:sz w:val="28"/>
          <w:szCs w:val="28"/>
        </w:rPr>
        <w:t>5-19-52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F846A2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МБДОУ</w:t>
      </w:r>
      <w:r w:rsidR="00F846A2" w:rsidRPr="00F846A2">
        <w:rPr>
          <w:rFonts w:ascii="Times New Roman" w:hAnsi="Times New Roman"/>
          <w:bCs/>
          <w:iCs/>
          <w:sz w:val="28"/>
          <w:szCs w:val="28"/>
        </w:rPr>
        <w:t xml:space="preserve"> «Солнышко»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F846A2">
        <w:rPr>
          <w:rFonts w:ascii="Times New Roman" w:hAnsi="Times New Roman"/>
          <w:bCs/>
          <w:iCs/>
          <w:sz w:val="28"/>
          <w:szCs w:val="28"/>
        </w:rPr>
        <w:t>тел.: 3-02-51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F846A2">
        <w:rPr>
          <w:rFonts w:ascii="Times New Roman" w:hAnsi="Times New Roman"/>
          <w:bCs/>
          <w:iCs/>
          <w:sz w:val="28"/>
          <w:szCs w:val="28"/>
        </w:rPr>
        <w:t>5-15-63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МАДОУ</w:t>
      </w:r>
      <w:r w:rsidRPr="00D548F7">
        <w:rPr>
          <w:rFonts w:ascii="Times New Roman" w:hAnsi="Times New Roman"/>
          <w:bCs/>
          <w:iCs/>
          <w:sz w:val="28"/>
          <w:szCs w:val="28"/>
        </w:rPr>
        <w:t xml:space="preserve"> «Теремок»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тел.: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548F7">
        <w:rPr>
          <w:rFonts w:ascii="Times New Roman" w:hAnsi="Times New Roman"/>
          <w:bCs/>
          <w:iCs/>
          <w:sz w:val="28"/>
          <w:szCs w:val="28"/>
        </w:rPr>
        <w:t>5-36-95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548F7">
        <w:rPr>
          <w:rFonts w:ascii="Times New Roman" w:hAnsi="Times New Roman"/>
          <w:bCs/>
          <w:iCs/>
          <w:sz w:val="28"/>
          <w:szCs w:val="28"/>
        </w:rPr>
        <w:t>5-24-42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548F7" w:rsidRP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МАДОУ «</w:t>
      </w:r>
      <w:r>
        <w:rPr>
          <w:rFonts w:ascii="Times New Roman" w:hAnsi="Times New Roman"/>
          <w:bCs/>
          <w:iCs/>
          <w:sz w:val="28"/>
          <w:szCs w:val="28"/>
        </w:rPr>
        <w:t>Радость</w:t>
      </w:r>
      <w:r w:rsidRPr="00D548F7">
        <w:rPr>
          <w:rFonts w:ascii="Times New Roman" w:hAnsi="Times New Roman"/>
          <w:bCs/>
          <w:iCs/>
          <w:sz w:val="28"/>
          <w:szCs w:val="28"/>
        </w:rPr>
        <w:t>»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тел.: 5-11-87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548F7">
        <w:rPr>
          <w:rFonts w:ascii="Times New Roman" w:hAnsi="Times New Roman"/>
          <w:bCs/>
          <w:iCs/>
          <w:sz w:val="28"/>
          <w:szCs w:val="28"/>
        </w:rPr>
        <w:t>4-74-38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548F7" w:rsidRP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М</w:t>
      </w:r>
      <w:r>
        <w:rPr>
          <w:rFonts w:ascii="Times New Roman" w:hAnsi="Times New Roman"/>
          <w:bCs/>
          <w:iCs/>
          <w:sz w:val="28"/>
          <w:szCs w:val="28"/>
        </w:rPr>
        <w:t>Б</w:t>
      </w:r>
      <w:r w:rsidRPr="00D548F7">
        <w:rPr>
          <w:rFonts w:ascii="Times New Roman" w:hAnsi="Times New Roman"/>
          <w:bCs/>
          <w:iCs/>
          <w:sz w:val="28"/>
          <w:szCs w:val="28"/>
        </w:rPr>
        <w:t>ДОУ «</w:t>
      </w:r>
      <w:r>
        <w:rPr>
          <w:rFonts w:ascii="Times New Roman" w:hAnsi="Times New Roman"/>
          <w:bCs/>
          <w:iCs/>
          <w:sz w:val="28"/>
          <w:szCs w:val="28"/>
        </w:rPr>
        <w:t>Умка</w:t>
      </w:r>
      <w:r w:rsidRPr="00D548F7">
        <w:rPr>
          <w:rFonts w:ascii="Times New Roman" w:hAnsi="Times New Roman"/>
          <w:bCs/>
          <w:iCs/>
          <w:sz w:val="28"/>
          <w:szCs w:val="28"/>
        </w:rPr>
        <w:t>»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тел.: 5-16-73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548F7">
        <w:rPr>
          <w:rFonts w:ascii="Times New Roman" w:hAnsi="Times New Roman"/>
          <w:bCs/>
          <w:iCs/>
          <w:sz w:val="28"/>
          <w:szCs w:val="28"/>
        </w:rPr>
        <w:t>5-16-44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548F7" w:rsidRP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МБДОУ «</w:t>
      </w:r>
      <w:r>
        <w:rPr>
          <w:rFonts w:ascii="Times New Roman" w:hAnsi="Times New Roman"/>
          <w:bCs/>
          <w:iCs/>
          <w:sz w:val="28"/>
          <w:szCs w:val="28"/>
        </w:rPr>
        <w:t>Брусничка</w:t>
      </w:r>
      <w:r w:rsidRPr="00D548F7">
        <w:rPr>
          <w:rFonts w:ascii="Times New Roman" w:hAnsi="Times New Roman"/>
          <w:bCs/>
          <w:iCs/>
          <w:sz w:val="28"/>
          <w:szCs w:val="28"/>
        </w:rPr>
        <w:t>»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тел.: 5-20-50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548F7">
        <w:rPr>
          <w:rFonts w:ascii="Times New Roman" w:hAnsi="Times New Roman"/>
          <w:bCs/>
          <w:iCs/>
          <w:sz w:val="28"/>
          <w:szCs w:val="28"/>
        </w:rPr>
        <w:t>5-15-61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548F7" w:rsidRP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МБДОУ «</w:t>
      </w:r>
      <w:r>
        <w:rPr>
          <w:rFonts w:ascii="Times New Roman" w:hAnsi="Times New Roman"/>
          <w:bCs/>
          <w:iCs/>
          <w:sz w:val="28"/>
          <w:szCs w:val="28"/>
        </w:rPr>
        <w:t>Непоседы</w:t>
      </w:r>
      <w:r w:rsidRPr="00D548F7">
        <w:rPr>
          <w:rFonts w:ascii="Times New Roman" w:hAnsi="Times New Roman"/>
          <w:bCs/>
          <w:iCs/>
          <w:sz w:val="28"/>
          <w:szCs w:val="28"/>
        </w:rPr>
        <w:t>»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тел.:</w:t>
      </w:r>
      <w:ins w:id="8" w:author="Unknown">
        <w:r w:rsidR="00F63122" w:rsidRPr="00F63122">
          <w:rPr>
            <w:rFonts w:ascii="Times New Roman" w:hAnsi="Times New Roman"/>
            <w:iCs/>
            <w:sz w:val="28"/>
            <w:szCs w:val="28"/>
          </w:rPr>
          <w:t xml:space="preserve"> 3-95-44;</w:t>
        </w:r>
      </w:ins>
      <w:r w:rsidR="00F63122" w:rsidRPr="0050107E">
        <w:rPr>
          <w:rFonts w:ascii="Times New Roman" w:hAnsi="Times New Roman"/>
          <w:iCs/>
          <w:sz w:val="28"/>
          <w:szCs w:val="28"/>
          <w:rPrChange w:id="9" w:author="Alex" w:date="2021-06-09T19:37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 xml:space="preserve"> </w:t>
      </w:r>
      <w:ins w:id="10" w:author="Unknown">
        <w:r w:rsidR="00F63122" w:rsidRPr="00F63122">
          <w:rPr>
            <w:rFonts w:ascii="Times New Roman" w:hAnsi="Times New Roman"/>
            <w:iCs/>
            <w:sz w:val="28"/>
            <w:szCs w:val="28"/>
          </w:rPr>
          <w:t>3-95-52.</w:t>
        </w:r>
      </w:ins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МБУДО</w:t>
      </w:r>
      <w:r w:rsidRPr="00D548F7">
        <w:rPr>
          <w:rFonts w:ascii="Times New Roman" w:hAnsi="Times New Roman"/>
          <w:bCs/>
          <w:iCs/>
          <w:sz w:val="28"/>
          <w:szCs w:val="28"/>
        </w:rPr>
        <w:t xml:space="preserve"> «Станция технического творчества г. Губкинский»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тел.: 5-18-97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548F7">
        <w:rPr>
          <w:rFonts w:ascii="Times New Roman" w:hAnsi="Times New Roman"/>
          <w:bCs/>
          <w:iCs/>
          <w:sz w:val="28"/>
          <w:szCs w:val="28"/>
        </w:rPr>
        <w:t>3-03-97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МБУДО </w:t>
      </w:r>
      <w:r w:rsidRPr="00D548F7">
        <w:rPr>
          <w:rFonts w:ascii="Times New Roman" w:hAnsi="Times New Roman"/>
          <w:bCs/>
          <w:iCs/>
          <w:sz w:val="28"/>
          <w:szCs w:val="28"/>
        </w:rPr>
        <w:t>«Детская школа искусств № 2»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тел.: 2-93-49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548F7">
        <w:rPr>
          <w:rFonts w:ascii="Times New Roman" w:hAnsi="Times New Roman"/>
          <w:bCs/>
          <w:iCs/>
          <w:sz w:val="28"/>
          <w:szCs w:val="28"/>
        </w:rPr>
        <w:t>5-72-92</w:t>
      </w:r>
    </w:p>
    <w:p w:rsidR="00F846A2" w:rsidRDefault="00F846A2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548F7" w:rsidRP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lastRenderedPageBreak/>
        <w:t>МБУДО «Губкинская школа хореографического искусства»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тел.: 5-10-20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548F7">
        <w:rPr>
          <w:rFonts w:ascii="Times New Roman" w:hAnsi="Times New Roman"/>
          <w:bCs/>
          <w:iCs/>
          <w:sz w:val="28"/>
          <w:szCs w:val="28"/>
        </w:rPr>
        <w:t>5-10-44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 xml:space="preserve">Филиал </w:t>
      </w:r>
      <w:r>
        <w:rPr>
          <w:rFonts w:ascii="Times New Roman" w:hAnsi="Times New Roman"/>
          <w:bCs/>
          <w:iCs/>
          <w:sz w:val="28"/>
          <w:szCs w:val="28"/>
        </w:rPr>
        <w:t>ФГБОУВО</w:t>
      </w:r>
      <w:r w:rsidRPr="00D548F7">
        <w:rPr>
          <w:rFonts w:ascii="Times New Roman" w:hAnsi="Times New Roman"/>
          <w:bCs/>
          <w:iCs/>
          <w:sz w:val="28"/>
          <w:szCs w:val="28"/>
        </w:rPr>
        <w:t xml:space="preserve"> «Удмуртский государственный университет» в г</w:t>
      </w:r>
      <w:r w:rsidR="00976DB3">
        <w:rPr>
          <w:rFonts w:ascii="Times New Roman" w:hAnsi="Times New Roman"/>
          <w:bCs/>
          <w:iCs/>
          <w:sz w:val="28"/>
          <w:szCs w:val="28"/>
        </w:rPr>
        <w:t>.</w:t>
      </w:r>
      <w:r w:rsidRPr="00D548F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548F7">
        <w:rPr>
          <w:rFonts w:ascii="Times New Roman" w:hAnsi="Times New Roman"/>
          <w:bCs/>
          <w:iCs/>
          <w:sz w:val="28"/>
          <w:szCs w:val="28"/>
        </w:rPr>
        <w:t>Губкинском</w:t>
      </w:r>
      <w:proofErr w:type="spellEnd"/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тел. 5-17-38</w:t>
      </w: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548F7" w:rsidRDefault="00D548F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548F7">
        <w:rPr>
          <w:rFonts w:ascii="Times New Roman" w:hAnsi="Times New Roman"/>
          <w:bCs/>
          <w:iCs/>
          <w:sz w:val="28"/>
          <w:szCs w:val="28"/>
        </w:rPr>
        <w:t>Филиал ГБ</w:t>
      </w:r>
      <w:r>
        <w:rPr>
          <w:rFonts w:ascii="Times New Roman" w:hAnsi="Times New Roman"/>
          <w:bCs/>
          <w:iCs/>
          <w:sz w:val="28"/>
          <w:szCs w:val="28"/>
        </w:rPr>
        <w:t>ПОУ ЯНАО</w:t>
      </w:r>
      <w:r w:rsidRPr="00D548F7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Pr="00D548F7">
        <w:rPr>
          <w:rFonts w:ascii="Times New Roman" w:hAnsi="Times New Roman"/>
          <w:bCs/>
          <w:iCs/>
          <w:sz w:val="28"/>
          <w:szCs w:val="28"/>
        </w:rPr>
        <w:t>Муравленковский</w:t>
      </w:r>
      <w:proofErr w:type="spellEnd"/>
      <w:r w:rsidRPr="00D548F7">
        <w:rPr>
          <w:rFonts w:ascii="Times New Roman" w:hAnsi="Times New Roman"/>
          <w:bCs/>
          <w:iCs/>
          <w:sz w:val="28"/>
          <w:szCs w:val="28"/>
        </w:rPr>
        <w:t xml:space="preserve"> многопрофильный колледж» в г</w:t>
      </w:r>
      <w:r w:rsidR="00976DB3">
        <w:rPr>
          <w:rFonts w:ascii="Times New Roman" w:hAnsi="Times New Roman"/>
          <w:bCs/>
          <w:iCs/>
          <w:sz w:val="28"/>
          <w:szCs w:val="28"/>
        </w:rPr>
        <w:t>.</w:t>
      </w:r>
      <w:r w:rsidRPr="00D548F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548F7">
        <w:rPr>
          <w:rFonts w:ascii="Times New Roman" w:hAnsi="Times New Roman"/>
          <w:bCs/>
          <w:iCs/>
          <w:sz w:val="28"/>
          <w:szCs w:val="28"/>
        </w:rPr>
        <w:t>Губкинском</w:t>
      </w:r>
      <w:proofErr w:type="spellEnd"/>
    </w:p>
    <w:p w:rsidR="00D548F7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тел.: 3-95-18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B4F91">
        <w:rPr>
          <w:rFonts w:ascii="Times New Roman" w:hAnsi="Times New Roman"/>
          <w:bCs/>
          <w:iCs/>
          <w:sz w:val="28"/>
          <w:szCs w:val="28"/>
        </w:rPr>
        <w:t>5-10-52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B4F91" w:rsidRPr="00464C82" w:rsidRDefault="00CB4F91" w:rsidP="00464C82">
      <w:pPr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  <w:r w:rsidRPr="00464C82">
        <w:rPr>
          <w:rFonts w:ascii="Times New Roman" w:hAnsi="Times New Roman"/>
          <w:b/>
          <w:iCs/>
          <w:sz w:val="28"/>
          <w:szCs w:val="28"/>
        </w:rPr>
        <w:t>КУЛЬТУРА И ДОСУГ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Управление культуры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тел./факс </w:t>
      </w:r>
      <w:r w:rsidRPr="00CB4F91">
        <w:rPr>
          <w:rFonts w:ascii="Times New Roman" w:hAnsi="Times New Roman"/>
          <w:bCs/>
          <w:iCs/>
          <w:sz w:val="28"/>
          <w:szCs w:val="28"/>
        </w:rPr>
        <w:t>5-46-06</w:t>
      </w:r>
      <w:r>
        <w:rPr>
          <w:rFonts w:ascii="Times New Roman" w:hAnsi="Times New Roman"/>
          <w:bCs/>
          <w:iCs/>
          <w:sz w:val="28"/>
          <w:szCs w:val="28"/>
        </w:rPr>
        <w:t xml:space="preserve">, тел.: </w:t>
      </w:r>
      <w:r w:rsidRPr="00CB4F91">
        <w:rPr>
          <w:rFonts w:ascii="Times New Roman" w:hAnsi="Times New Roman"/>
          <w:bCs/>
          <w:iCs/>
          <w:sz w:val="28"/>
          <w:szCs w:val="28"/>
        </w:rPr>
        <w:t>5-46-07</w:t>
      </w:r>
      <w:r>
        <w:rPr>
          <w:rFonts w:ascii="Times New Roman" w:hAnsi="Times New Roman"/>
          <w:bCs/>
          <w:iCs/>
          <w:sz w:val="28"/>
          <w:szCs w:val="28"/>
        </w:rPr>
        <w:t>, 5-46-06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МБУ </w:t>
      </w:r>
      <w:r w:rsidRPr="00CB4F91">
        <w:rPr>
          <w:rFonts w:ascii="Times New Roman" w:hAnsi="Times New Roman"/>
          <w:bCs/>
          <w:iCs/>
          <w:sz w:val="28"/>
          <w:szCs w:val="28"/>
        </w:rPr>
        <w:t>«Централизованная библиотечная система города Губкинского»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тел./факс 5-27-73</w:t>
      </w:r>
      <w:r>
        <w:rPr>
          <w:rFonts w:ascii="Times New Roman" w:hAnsi="Times New Roman"/>
          <w:bCs/>
          <w:iCs/>
          <w:sz w:val="28"/>
          <w:szCs w:val="28"/>
        </w:rPr>
        <w:t xml:space="preserve">, тел.: </w:t>
      </w:r>
      <w:r w:rsidRPr="00CB4F91">
        <w:rPr>
          <w:rFonts w:ascii="Times New Roman" w:hAnsi="Times New Roman"/>
          <w:bCs/>
          <w:iCs/>
          <w:sz w:val="28"/>
          <w:szCs w:val="28"/>
        </w:rPr>
        <w:t>5-38-02</w:t>
      </w:r>
      <w:r>
        <w:rPr>
          <w:rFonts w:ascii="Times New Roman" w:hAnsi="Times New Roman"/>
          <w:bCs/>
          <w:iCs/>
          <w:sz w:val="28"/>
          <w:szCs w:val="28"/>
        </w:rPr>
        <w:t xml:space="preserve"> (детская библиотека), </w:t>
      </w:r>
      <w:r w:rsidRPr="00CB4F91">
        <w:rPr>
          <w:rFonts w:ascii="Times New Roman" w:hAnsi="Times New Roman"/>
          <w:bCs/>
          <w:iCs/>
          <w:sz w:val="28"/>
          <w:szCs w:val="28"/>
        </w:rPr>
        <w:t>5-21-97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B4F91" w:rsidRP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МБУ «Централизованная клубная система города Губкинского»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тел./факс 5-38-50, тел.: 5-39-97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B4F91">
        <w:rPr>
          <w:rFonts w:ascii="Times New Roman" w:hAnsi="Times New Roman"/>
          <w:bCs/>
          <w:iCs/>
          <w:sz w:val="28"/>
          <w:szCs w:val="28"/>
        </w:rPr>
        <w:t>5-39-98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B4F91" w:rsidRP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МБУ «Губкинский Музей освоения Севера»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тел./факс 3-26-29, тел. 5-44-76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B4F91" w:rsidRP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МБУ</w:t>
      </w:r>
      <w:r>
        <w:rPr>
          <w:rFonts w:ascii="Times New Roman" w:hAnsi="Times New Roman"/>
          <w:bCs/>
          <w:iCs/>
          <w:sz w:val="28"/>
          <w:szCs w:val="28"/>
        </w:rPr>
        <w:t>ДО</w:t>
      </w:r>
      <w:r w:rsidRPr="00CB4F91">
        <w:rPr>
          <w:rFonts w:ascii="Times New Roman" w:hAnsi="Times New Roman"/>
          <w:bCs/>
          <w:iCs/>
          <w:sz w:val="28"/>
          <w:szCs w:val="28"/>
        </w:rPr>
        <w:t xml:space="preserve"> «Губкинская детская школа искусств имени Г.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B4F91">
        <w:rPr>
          <w:rFonts w:ascii="Times New Roman" w:hAnsi="Times New Roman"/>
          <w:bCs/>
          <w:iCs/>
          <w:sz w:val="28"/>
          <w:szCs w:val="28"/>
        </w:rPr>
        <w:t>В. Свиридова»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тел.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 w:rsidRPr="00CB4F91">
        <w:rPr>
          <w:rFonts w:ascii="Times New Roman" w:hAnsi="Times New Roman"/>
          <w:bCs/>
          <w:iCs/>
          <w:sz w:val="28"/>
          <w:szCs w:val="28"/>
        </w:rPr>
        <w:t xml:space="preserve"> 5-37-42</w:t>
      </w:r>
      <w:r>
        <w:rPr>
          <w:rFonts w:ascii="Times New Roman" w:hAnsi="Times New Roman"/>
          <w:bCs/>
          <w:iCs/>
          <w:sz w:val="28"/>
          <w:szCs w:val="28"/>
        </w:rPr>
        <w:t>, 5-22-05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Управление по делам молодёжи и туризму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тел.: 5-20-95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B4F91">
        <w:rPr>
          <w:rFonts w:ascii="Times New Roman" w:hAnsi="Times New Roman"/>
          <w:bCs/>
          <w:iCs/>
          <w:sz w:val="28"/>
          <w:szCs w:val="28"/>
        </w:rPr>
        <w:t>5-15-49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B4F91" w:rsidRP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МБУ «Центр досуга детей и молодёжи «Современник»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</w:t>
      </w:r>
      <w:r w:rsidRPr="00CB4F91">
        <w:rPr>
          <w:rFonts w:ascii="Times New Roman" w:hAnsi="Times New Roman"/>
          <w:bCs/>
          <w:iCs/>
          <w:sz w:val="28"/>
          <w:szCs w:val="28"/>
        </w:rPr>
        <w:t>ел</w:t>
      </w:r>
      <w:r>
        <w:rPr>
          <w:rFonts w:ascii="Times New Roman" w:hAnsi="Times New Roman"/>
          <w:bCs/>
          <w:iCs/>
          <w:sz w:val="28"/>
          <w:szCs w:val="28"/>
        </w:rPr>
        <w:t>.:</w:t>
      </w:r>
      <w:r w:rsidRPr="00CB4F9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5-19-30, </w:t>
      </w:r>
      <w:r w:rsidRPr="00CB4F91">
        <w:rPr>
          <w:rFonts w:ascii="Times New Roman" w:hAnsi="Times New Roman"/>
          <w:bCs/>
          <w:iCs/>
          <w:sz w:val="28"/>
          <w:szCs w:val="28"/>
        </w:rPr>
        <w:t>3-04-09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B4F91">
        <w:rPr>
          <w:rFonts w:ascii="Times New Roman" w:hAnsi="Times New Roman"/>
          <w:bCs/>
          <w:iCs/>
          <w:sz w:val="28"/>
          <w:szCs w:val="28"/>
        </w:rPr>
        <w:t>3-02-13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Военно-патриотический клуб «Форпост»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тел. 3-38-05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Досуговый клуб «Гармония»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тел. 3-04-08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Досуговый клуб «Содружество»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F91">
        <w:rPr>
          <w:rFonts w:ascii="Times New Roman" w:hAnsi="Times New Roman"/>
          <w:bCs/>
          <w:iCs/>
          <w:sz w:val="28"/>
          <w:szCs w:val="28"/>
        </w:rPr>
        <w:t>тел. 3-0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CB4F91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>20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B4F91" w:rsidRPr="00464C82" w:rsidRDefault="00CB4F91" w:rsidP="00464C82">
      <w:pPr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  <w:r w:rsidRPr="00464C82">
        <w:rPr>
          <w:rFonts w:ascii="Times New Roman" w:hAnsi="Times New Roman"/>
          <w:b/>
          <w:iCs/>
          <w:sz w:val="28"/>
          <w:szCs w:val="28"/>
        </w:rPr>
        <w:t>ФИЗКУЛЬТУРА И СПОРТ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B05D9" w:rsidRDefault="00DB05D9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B05D9">
        <w:rPr>
          <w:rFonts w:ascii="Times New Roman" w:hAnsi="Times New Roman"/>
          <w:bCs/>
          <w:iCs/>
          <w:sz w:val="28"/>
          <w:szCs w:val="28"/>
        </w:rPr>
        <w:t>Управление по физической культуре и спорту</w:t>
      </w:r>
    </w:p>
    <w:p w:rsidR="00DB05D9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E4021">
        <w:rPr>
          <w:rFonts w:ascii="Times New Roman" w:hAnsi="Times New Roman"/>
          <w:bCs/>
          <w:iCs/>
          <w:sz w:val="28"/>
          <w:szCs w:val="28"/>
        </w:rPr>
        <w:t xml:space="preserve">тел.: </w:t>
      </w:r>
      <w:r w:rsidR="00DB05D9" w:rsidRPr="00DB05D9">
        <w:rPr>
          <w:rFonts w:ascii="Times New Roman" w:hAnsi="Times New Roman"/>
          <w:bCs/>
          <w:iCs/>
          <w:sz w:val="28"/>
          <w:szCs w:val="28"/>
        </w:rPr>
        <w:t>5-25-44</w:t>
      </w:r>
      <w:r w:rsidR="00CB4F9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B4F91" w:rsidRPr="00CB4F91">
        <w:rPr>
          <w:rFonts w:ascii="Times New Roman" w:hAnsi="Times New Roman"/>
          <w:bCs/>
          <w:iCs/>
          <w:sz w:val="28"/>
          <w:szCs w:val="28"/>
        </w:rPr>
        <w:t>3-00-85</w:t>
      </w:r>
      <w:r w:rsidR="00CB4F9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B4F91" w:rsidRPr="00CB4F91">
        <w:rPr>
          <w:rFonts w:ascii="Times New Roman" w:hAnsi="Times New Roman"/>
          <w:bCs/>
          <w:iCs/>
          <w:sz w:val="28"/>
          <w:szCs w:val="28"/>
        </w:rPr>
        <w:t>5-23-44</w:t>
      </w: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B4F91" w:rsidRDefault="00CB4F9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МБУ</w:t>
      </w:r>
      <w:r w:rsidRPr="00CB4F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B6DED">
        <w:rPr>
          <w:rFonts w:ascii="Times New Roman" w:hAnsi="Times New Roman"/>
          <w:bCs/>
          <w:iCs/>
          <w:sz w:val="28"/>
          <w:szCs w:val="28"/>
        </w:rPr>
        <w:t>«</w:t>
      </w:r>
      <w:r w:rsidRPr="00CB4F91">
        <w:rPr>
          <w:rFonts w:ascii="Times New Roman" w:hAnsi="Times New Roman"/>
          <w:bCs/>
          <w:iCs/>
          <w:sz w:val="28"/>
          <w:szCs w:val="28"/>
        </w:rPr>
        <w:t>Спортивная школа «Арктика»</w:t>
      </w:r>
    </w:p>
    <w:p w:rsid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0B6DED">
        <w:rPr>
          <w:rFonts w:ascii="Times New Roman" w:hAnsi="Times New Roman"/>
          <w:bCs/>
          <w:iCs/>
          <w:sz w:val="28"/>
          <w:szCs w:val="28"/>
        </w:rPr>
        <w:t>тел./факс 2-86-43</w:t>
      </w:r>
      <w:r>
        <w:rPr>
          <w:rFonts w:ascii="Times New Roman" w:hAnsi="Times New Roman"/>
          <w:bCs/>
          <w:iCs/>
          <w:sz w:val="28"/>
          <w:szCs w:val="28"/>
        </w:rPr>
        <w:t xml:space="preserve">, тел.: </w:t>
      </w:r>
      <w:r w:rsidRPr="000B6DED">
        <w:rPr>
          <w:rFonts w:ascii="Times New Roman" w:hAnsi="Times New Roman"/>
          <w:bCs/>
          <w:iCs/>
          <w:sz w:val="28"/>
          <w:szCs w:val="28"/>
        </w:rPr>
        <w:t>2-85-96, 2-86-27, 2-86-46</w:t>
      </w:r>
    </w:p>
    <w:p w:rsid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0B6DED" w:rsidRP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0B6DED">
        <w:rPr>
          <w:rFonts w:ascii="Times New Roman" w:hAnsi="Times New Roman"/>
          <w:bCs/>
          <w:iCs/>
          <w:sz w:val="28"/>
          <w:szCs w:val="28"/>
        </w:rPr>
        <w:t xml:space="preserve">МБУ «Спортивная школа олимпийского резерва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0B6DED">
        <w:rPr>
          <w:rFonts w:ascii="Times New Roman" w:hAnsi="Times New Roman"/>
          <w:bCs/>
          <w:iCs/>
          <w:sz w:val="28"/>
          <w:szCs w:val="28"/>
        </w:rPr>
        <w:t>Фортуна»</w:t>
      </w:r>
    </w:p>
    <w:p w:rsid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0B6DED">
        <w:rPr>
          <w:rFonts w:ascii="Times New Roman" w:hAnsi="Times New Roman"/>
          <w:bCs/>
          <w:iCs/>
          <w:sz w:val="28"/>
          <w:szCs w:val="28"/>
        </w:rPr>
        <w:lastRenderedPageBreak/>
        <w:t>тел./факс 5-28-92, тел.: 3-30-26</w:t>
      </w:r>
      <w:r>
        <w:rPr>
          <w:rFonts w:ascii="Times New Roman" w:hAnsi="Times New Roman"/>
          <w:bCs/>
          <w:iCs/>
          <w:sz w:val="28"/>
          <w:szCs w:val="28"/>
        </w:rPr>
        <w:t xml:space="preserve">, 3-50-14, </w:t>
      </w:r>
      <w:r w:rsidRPr="000B6DED">
        <w:rPr>
          <w:rFonts w:ascii="Times New Roman" w:hAnsi="Times New Roman"/>
          <w:bCs/>
          <w:iCs/>
          <w:sz w:val="28"/>
          <w:szCs w:val="28"/>
        </w:rPr>
        <w:t>5-28-9</w:t>
      </w:r>
      <w:r>
        <w:rPr>
          <w:rFonts w:ascii="Times New Roman" w:hAnsi="Times New Roman"/>
          <w:bCs/>
          <w:iCs/>
          <w:sz w:val="28"/>
          <w:szCs w:val="28"/>
        </w:rPr>
        <w:t xml:space="preserve">6 (тир), </w:t>
      </w:r>
      <w:r w:rsidRPr="000B6DED">
        <w:rPr>
          <w:rFonts w:ascii="Times New Roman" w:hAnsi="Times New Roman"/>
          <w:bCs/>
          <w:iCs/>
          <w:sz w:val="28"/>
          <w:szCs w:val="28"/>
        </w:rPr>
        <w:t>5-28-02</w:t>
      </w:r>
      <w:r>
        <w:rPr>
          <w:rFonts w:ascii="Times New Roman" w:hAnsi="Times New Roman"/>
          <w:bCs/>
          <w:iCs/>
          <w:sz w:val="28"/>
          <w:szCs w:val="28"/>
        </w:rPr>
        <w:t xml:space="preserve"> (тир школа № 4), 3-30-26 (скалолазный зал), </w:t>
      </w:r>
      <w:r w:rsidRPr="000B6DED">
        <w:rPr>
          <w:rFonts w:ascii="Times New Roman" w:hAnsi="Times New Roman"/>
          <w:bCs/>
          <w:iCs/>
          <w:sz w:val="28"/>
          <w:szCs w:val="28"/>
        </w:rPr>
        <w:t>3-56-20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B6DED">
        <w:rPr>
          <w:rFonts w:ascii="Times New Roman" w:hAnsi="Times New Roman"/>
          <w:bCs/>
          <w:iCs/>
          <w:sz w:val="28"/>
          <w:szCs w:val="28"/>
        </w:rPr>
        <w:t>5-45-41</w:t>
      </w:r>
      <w:r>
        <w:rPr>
          <w:rFonts w:ascii="Times New Roman" w:hAnsi="Times New Roman"/>
          <w:bCs/>
          <w:iCs/>
          <w:sz w:val="28"/>
          <w:szCs w:val="28"/>
        </w:rPr>
        <w:t xml:space="preserve"> (бассейн), </w:t>
      </w:r>
      <w:r w:rsidRPr="000B6DED">
        <w:rPr>
          <w:rFonts w:ascii="Times New Roman" w:hAnsi="Times New Roman"/>
          <w:bCs/>
          <w:iCs/>
          <w:sz w:val="28"/>
          <w:szCs w:val="28"/>
        </w:rPr>
        <w:t>3-14-87</w:t>
      </w:r>
      <w:r>
        <w:rPr>
          <w:rFonts w:ascii="Times New Roman" w:hAnsi="Times New Roman"/>
          <w:bCs/>
          <w:iCs/>
          <w:sz w:val="28"/>
          <w:szCs w:val="28"/>
        </w:rPr>
        <w:t xml:space="preserve"> (с</w:t>
      </w:r>
      <w:r w:rsidRPr="000B6DED">
        <w:rPr>
          <w:rFonts w:ascii="Times New Roman" w:hAnsi="Times New Roman"/>
          <w:bCs/>
          <w:iCs/>
          <w:sz w:val="28"/>
          <w:szCs w:val="28"/>
        </w:rPr>
        <w:t>портивный манеж</w:t>
      </w:r>
      <w:r>
        <w:rPr>
          <w:rFonts w:ascii="Times New Roman" w:hAnsi="Times New Roman"/>
          <w:bCs/>
          <w:iCs/>
          <w:sz w:val="28"/>
          <w:szCs w:val="28"/>
        </w:rPr>
        <w:t xml:space="preserve">), </w:t>
      </w:r>
      <w:r w:rsidRPr="000B6DED">
        <w:rPr>
          <w:rFonts w:ascii="Times New Roman" w:hAnsi="Times New Roman"/>
          <w:bCs/>
          <w:iCs/>
          <w:sz w:val="28"/>
          <w:szCs w:val="28"/>
        </w:rPr>
        <w:t>5-20-76</w:t>
      </w:r>
      <w:r>
        <w:rPr>
          <w:rFonts w:ascii="Times New Roman" w:hAnsi="Times New Roman"/>
          <w:bCs/>
          <w:iCs/>
          <w:sz w:val="28"/>
          <w:szCs w:val="28"/>
        </w:rPr>
        <w:t xml:space="preserve"> (ш</w:t>
      </w:r>
      <w:r w:rsidRPr="000B6DED">
        <w:rPr>
          <w:rFonts w:ascii="Times New Roman" w:hAnsi="Times New Roman"/>
          <w:bCs/>
          <w:iCs/>
          <w:sz w:val="28"/>
          <w:szCs w:val="28"/>
        </w:rPr>
        <w:t>ахматный клуб</w:t>
      </w:r>
      <w:r>
        <w:rPr>
          <w:rFonts w:ascii="Times New Roman" w:hAnsi="Times New Roman"/>
          <w:bCs/>
          <w:iCs/>
          <w:sz w:val="28"/>
          <w:szCs w:val="28"/>
        </w:rPr>
        <w:t xml:space="preserve">), </w:t>
      </w:r>
      <w:r w:rsidRPr="000B6DED">
        <w:rPr>
          <w:rFonts w:ascii="Times New Roman" w:hAnsi="Times New Roman"/>
          <w:bCs/>
          <w:iCs/>
          <w:sz w:val="28"/>
          <w:szCs w:val="28"/>
        </w:rPr>
        <w:t>5-50-75</w:t>
      </w:r>
      <w:r>
        <w:rPr>
          <w:rFonts w:ascii="Times New Roman" w:hAnsi="Times New Roman"/>
          <w:bCs/>
          <w:iCs/>
          <w:sz w:val="28"/>
          <w:szCs w:val="28"/>
        </w:rPr>
        <w:t xml:space="preserve"> (до</w:t>
      </w:r>
      <w:r w:rsidRPr="000B6DED">
        <w:rPr>
          <w:rFonts w:ascii="Times New Roman" w:hAnsi="Times New Roman"/>
          <w:bCs/>
          <w:iCs/>
          <w:sz w:val="28"/>
          <w:szCs w:val="28"/>
        </w:rPr>
        <w:t>суговый центр</w:t>
      </w:r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0B6DED" w:rsidRP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0B6DED">
        <w:rPr>
          <w:rFonts w:ascii="Times New Roman" w:hAnsi="Times New Roman"/>
          <w:bCs/>
          <w:iCs/>
          <w:sz w:val="28"/>
          <w:szCs w:val="28"/>
        </w:rPr>
        <w:t>МБУ «Спортивная школа «Олимп»</w:t>
      </w:r>
    </w:p>
    <w:p w:rsid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0B6DED">
        <w:rPr>
          <w:rFonts w:ascii="Times New Roman" w:hAnsi="Times New Roman"/>
          <w:bCs/>
          <w:iCs/>
          <w:sz w:val="28"/>
          <w:szCs w:val="28"/>
        </w:rPr>
        <w:t>тел./факс 3-04-20, тел.: 5-21-01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B6DED">
        <w:rPr>
          <w:rFonts w:ascii="Times New Roman" w:hAnsi="Times New Roman"/>
          <w:bCs/>
          <w:iCs/>
          <w:sz w:val="28"/>
          <w:szCs w:val="28"/>
        </w:rPr>
        <w:t>5-20-64</w:t>
      </w:r>
    </w:p>
    <w:p w:rsid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0B6DED">
        <w:rPr>
          <w:rFonts w:ascii="Times New Roman" w:hAnsi="Times New Roman"/>
          <w:bCs/>
          <w:iCs/>
          <w:sz w:val="28"/>
          <w:szCs w:val="28"/>
        </w:rPr>
        <w:t>5-32-19</w:t>
      </w:r>
      <w:r>
        <w:rPr>
          <w:rFonts w:ascii="Times New Roman" w:hAnsi="Times New Roman"/>
          <w:bCs/>
          <w:iCs/>
          <w:sz w:val="28"/>
          <w:szCs w:val="28"/>
        </w:rPr>
        <w:t xml:space="preserve"> (спортзал</w:t>
      </w:r>
      <w:r w:rsidRPr="000B6DED">
        <w:rPr>
          <w:rFonts w:ascii="Times New Roman" w:hAnsi="Times New Roman"/>
          <w:bCs/>
          <w:iCs/>
          <w:sz w:val="28"/>
          <w:szCs w:val="28"/>
        </w:rPr>
        <w:t xml:space="preserve"> «Олимп»</w:t>
      </w:r>
      <w:r>
        <w:rPr>
          <w:rFonts w:ascii="Times New Roman" w:hAnsi="Times New Roman"/>
          <w:bCs/>
          <w:iCs/>
          <w:sz w:val="28"/>
          <w:szCs w:val="28"/>
        </w:rPr>
        <w:t xml:space="preserve">), </w:t>
      </w:r>
      <w:r w:rsidRPr="000B6DED">
        <w:rPr>
          <w:rFonts w:ascii="Times New Roman" w:hAnsi="Times New Roman"/>
          <w:bCs/>
          <w:iCs/>
          <w:sz w:val="28"/>
          <w:szCs w:val="28"/>
        </w:rPr>
        <w:t>5-27-30 (СК «Нефтяник»),</w:t>
      </w:r>
      <w:r w:rsidRPr="000B6DED">
        <w:t xml:space="preserve"> </w:t>
      </w:r>
      <w:r w:rsidRPr="000B6DED">
        <w:rPr>
          <w:rFonts w:ascii="Times New Roman" w:hAnsi="Times New Roman"/>
          <w:bCs/>
          <w:iCs/>
          <w:sz w:val="28"/>
          <w:szCs w:val="28"/>
        </w:rPr>
        <w:t>5-30-92 (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 w:rsidRPr="000B6DED">
        <w:rPr>
          <w:rFonts w:ascii="Times New Roman" w:hAnsi="Times New Roman"/>
          <w:bCs/>
          <w:iCs/>
          <w:sz w:val="28"/>
          <w:szCs w:val="28"/>
        </w:rPr>
        <w:t>ал бокса и каратэ),</w:t>
      </w:r>
      <w:r w:rsidRPr="000B6DED">
        <w:t xml:space="preserve"> </w:t>
      </w:r>
      <w:r w:rsidRPr="000B6DED">
        <w:rPr>
          <w:rFonts w:ascii="Times New Roman" w:hAnsi="Times New Roman"/>
          <w:bCs/>
          <w:iCs/>
          <w:sz w:val="28"/>
          <w:szCs w:val="28"/>
        </w:rPr>
        <w:t>6-15-75 (</w:t>
      </w:r>
      <w:r>
        <w:rPr>
          <w:rFonts w:ascii="Times New Roman" w:hAnsi="Times New Roman"/>
          <w:bCs/>
          <w:iCs/>
          <w:sz w:val="28"/>
          <w:szCs w:val="28"/>
        </w:rPr>
        <w:t>л</w:t>
      </w:r>
      <w:r w:rsidRPr="000B6DED">
        <w:rPr>
          <w:rFonts w:ascii="Times New Roman" w:hAnsi="Times New Roman"/>
          <w:bCs/>
          <w:iCs/>
          <w:sz w:val="28"/>
          <w:szCs w:val="28"/>
        </w:rPr>
        <w:t>ыжная база «Снежинка»)</w:t>
      </w:r>
    </w:p>
    <w:p w:rsid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0B6DED" w:rsidRPr="00464C82" w:rsidRDefault="000B6DED" w:rsidP="00464C82">
      <w:pPr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  <w:r w:rsidRPr="00464C82">
        <w:rPr>
          <w:rFonts w:ascii="Times New Roman" w:hAnsi="Times New Roman"/>
          <w:b/>
          <w:iCs/>
          <w:sz w:val="28"/>
          <w:szCs w:val="28"/>
        </w:rPr>
        <w:t>НЕДВИЖИМОСТЬ</w:t>
      </w:r>
    </w:p>
    <w:p w:rsid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0B6DED">
        <w:rPr>
          <w:rFonts w:ascii="Times New Roman" w:hAnsi="Times New Roman"/>
          <w:bCs/>
          <w:iCs/>
          <w:sz w:val="28"/>
          <w:szCs w:val="28"/>
        </w:rPr>
        <w:t>Департамент по управлению муниципальным имуществом города Губкинского</w:t>
      </w:r>
    </w:p>
    <w:p w:rsid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0B6DED">
        <w:rPr>
          <w:rFonts w:ascii="Times New Roman" w:hAnsi="Times New Roman"/>
          <w:bCs/>
          <w:iCs/>
          <w:sz w:val="28"/>
          <w:szCs w:val="28"/>
        </w:rPr>
        <w:t>тел./факс 3-20-31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B6DED">
        <w:rPr>
          <w:rFonts w:ascii="Times New Roman" w:hAnsi="Times New Roman"/>
          <w:bCs/>
          <w:iCs/>
          <w:sz w:val="28"/>
          <w:szCs w:val="28"/>
        </w:rPr>
        <w:t>тел.:</w:t>
      </w:r>
      <w:r w:rsidRPr="000B6DED">
        <w:t xml:space="preserve"> </w:t>
      </w:r>
      <w:r w:rsidRPr="000B6DED">
        <w:rPr>
          <w:rFonts w:ascii="Times New Roman" w:hAnsi="Times New Roman"/>
          <w:bCs/>
          <w:iCs/>
          <w:sz w:val="28"/>
          <w:szCs w:val="28"/>
        </w:rPr>
        <w:t>3-21-18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B6DED">
        <w:rPr>
          <w:rFonts w:ascii="Times New Roman" w:hAnsi="Times New Roman"/>
          <w:bCs/>
          <w:iCs/>
          <w:sz w:val="28"/>
          <w:szCs w:val="28"/>
        </w:rPr>
        <w:t>3-20-38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B6DED">
        <w:rPr>
          <w:rFonts w:ascii="Times New Roman" w:hAnsi="Times New Roman"/>
          <w:bCs/>
          <w:iCs/>
          <w:sz w:val="28"/>
          <w:szCs w:val="28"/>
        </w:rPr>
        <w:t>3-21-08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B6DED">
        <w:rPr>
          <w:rFonts w:ascii="Times New Roman" w:hAnsi="Times New Roman"/>
          <w:bCs/>
          <w:iCs/>
          <w:sz w:val="28"/>
          <w:szCs w:val="28"/>
        </w:rPr>
        <w:t>3-20-04</w:t>
      </w:r>
    </w:p>
    <w:p w:rsidR="000B6DED" w:rsidRDefault="000B6DED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0B6DED" w:rsidRPr="00464C82" w:rsidRDefault="000B6DED" w:rsidP="00464C82">
      <w:pPr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  <w:r w:rsidRPr="00464C82">
        <w:rPr>
          <w:rFonts w:ascii="Times New Roman" w:hAnsi="Times New Roman"/>
          <w:b/>
          <w:iCs/>
          <w:sz w:val="28"/>
          <w:szCs w:val="28"/>
        </w:rPr>
        <w:t>ФИНАНСОВЫЕ И БАНКОВСКИЕ СТРУКТУРЫ</w:t>
      </w:r>
    </w:p>
    <w:p w:rsidR="00D42779" w:rsidRPr="00D42779" w:rsidRDefault="00D42779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D42779">
        <w:rPr>
          <w:rFonts w:ascii="Times New Roman" w:hAnsi="Times New Roman"/>
          <w:bCs/>
          <w:iCs/>
          <w:sz w:val="28"/>
          <w:szCs w:val="28"/>
        </w:rPr>
        <w:t>Департамент финансов и налоговой политики 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</w:t>
      </w:r>
      <w:r w:rsidRPr="00D42779">
        <w:rPr>
          <w:rFonts w:ascii="Times New Roman" w:hAnsi="Times New Roman"/>
          <w:iCs/>
          <w:sz w:val="28"/>
          <w:szCs w:val="28"/>
        </w:rPr>
        <w:t>ел./факс:</w:t>
      </w:r>
      <w:r w:rsidRPr="00D42779">
        <w:rPr>
          <w:rFonts w:ascii="Times New Roman" w:hAnsi="Times New Roman"/>
          <w:bCs/>
          <w:iCs/>
          <w:sz w:val="28"/>
          <w:szCs w:val="28"/>
        </w:rPr>
        <w:t> (34936) 3-97-0</w:t>
      </w:r>
      <w:r w:rsidR="001E4021">
        <w:rPr>
          <w:rFonts w:ascii="Times New Roman" w:hAnsi="Times New Roman"/>
          <w:bCs/>
          <w:iCs/>
          <w:sz w:val="28"/>
          <w:szCs w:val="28"/>
        </w:rPr>
        <w:t>7</w:t>
      </w:r>
      <w:r w:rsidRPr="00D42779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тел. </w:t>
      </w:r>
      <w:r w:rsidRPr="00D42779">
        <w:rPr>
          <w:rFonts w:ascii="Times New Roman" w:hAnsi="Times New Roman"/>
          <w:bCs/>
          <w:iCs/>
          <w:sz w:val="28"/>
          <w:szCs w:val="28"/>
        </w:rPr>
        <w:t>3-97-06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E4021">
        <w:rPr>
          <w:rFonts w:ascii="Times New Roman" w:hAnsi="Times New Roman"/>
          <w:bCs/>
          <w:iCs/>
          <w:sz w:val="28"/>
          <w:szCs w:val="28"/>
        </w:rPr>
        <w:t>Контрольно-сч</w:t>
      </w:r>
      <w:r>
        <w:rPr>
          <w:rFonts w:ascii="Times New Roman" w:hAnsi="Times New Roman"/>
          <w:bCs/>
          <w:iCs/>
          <w:sz w:val="28"/>
          <w:szCs w:val="28"/>
        </w:rPr>
        <w:t>ё</w:t>
      </w:r>
      <w:r w:rsidRPr="001E4021">
        <w:rPr>
          <w:rFonts w:ascii="Times New Roman" w:hAnsi="Times New Roman"/>
          <w:bCs/>
          <w:iCs/>
          <w:sz w:val="28"/>
          <w:szCs w:val="28"/>
        </w:rPr>
        <w:t xml:space="preserve">тная палата </w:t>
      </w:r>
      <w:r>
        <w:rPr>
          <w:rFonts w:ascii="Times New Roman" w:hAnsi="Times New Roman"/>
          <w:bCs/>
          <w:iCs/>
          <w:sz w:val="28"/>
          <w:szCs w:val="28"/>
        </w:rPr>
        <w:t>МО</w:t>
      </w:r>
      <w:r w:rsidRPr="001E4021">
        <w:rPr>
          <w:rFonts w:ascii="Times New Roman" w:hAnsi="Times New Roman"/>
          <w:bCs/>
          <w:iCs/>
          <w:sz w:val="28"/>
          <w:szCs w:val="28"/>
        </w:rPr>
        <w:t xml:space="preserve"> город Губкинский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E4021">
        <w:rPr>
          <w:rFonts w:ascii="Times New Roman" w:hAnsi="Times New Roman"/>
          <w:bCs/>
          <w:iCs/>
          <w:sz w:val="28"/>
          <w:szCs w:val="28"/>
        </w:rPr>
        <w:t>тел.: 3-53-3</w:t>
      </w:r>
      <w:r>
        <w:rPr>
          <w:rFonts w:ascii="Times New Roman" w:hAnsi="Times New Roman"/>
          <w:bCs/>
          <w:iCs/>
          <w:sz w:val="28"/>
          <w:szCs w:val="28"/>
        </w:rPr>
        <w:t xml:space="preserve">8, </w:t>
      </w:r>
      <w:r w:rsidRPr="001E4021">
        <w:rPr>
          <w:rFonts w:ascii="Times New Roman" w:hAnsi="Times New Roman"/>
          <w:bCs/>
          <w:iCs/>
          <w:sz w:val="28"/>
          <w:szCs w:val="28"/>
        </w:rPr>
        <w:t>3-53-39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E4021">
        <w:rPr>
          <w:rFonts w:ascii="Times New Roman" w:hAnsi="Times New Roman"/>
          <w:bCs/>
          <w:iCs/>
          <w:sz w:val="28"/>
          <w:szCs w:val="28"/>
        </w:rPr>
        <w:t xml:space="preserve">Отдел № 13 Управления Федерального казначейства </w:t>
      </w:r>
      <w:r>
        <w:rPr>
          <w:rFonts w:ascii="Times New Roman" w:hAnsi="Times New Roman"/>
          <w:bCs/>
          <w:iCs/>
          <w:sz w:val="28"/>
          <w:szCs w:val="28"/>
        </w:rPr>
        <w:t>по ЯНАО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E4021">
        <w:rPr>
          <w:rFonts w:ascii="Times New Roman" w:hAnsi="Times New Roman"/>
          <w:bCs/>
          <w:iCs/>
          <w:sz w:val="28"/>
          <w:szCs w:val="28"/>
        </w:rPr>
        <w:t>тел./факс 3-23-31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E4021">
        <w:rPr>
          <w:rFonts w:ascii="Times New Roman" w:hAnsi="Times New Roman"/>
          <w:bCs/>
          <w:iCs/>
          <w:sz w:val="28"/>
          <w:szCs w:val="28"/>
        </w:rPr>
        <w:t>тел. 3-23-32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E4021">
        <w:rPr>
          <w:rFonts w:ascii="Times New Roman" w:hAnsi="Times New Roman"/>
          <w:bCs/>
          <w:iCs/>
          <w:sz w:val="28"/>
          <w:szCs w:val="28"/>
        </w:rPr>
        <w:t>Операционный офис «Губкинский» Банка ВТБ (ПАО)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E4021">
        <w:rPr>
          <w:rFonts w:ascii="Times New Roman" w:hAnsi="Times New Roman"/>
          <w:bCs/>
          <w:iCs/>
          <w:sz w:val="28"/>
          <w:szCs w:val="28"/>
        </w:rPr>
        <w:t>тел./факс 3-28-77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E4021">
        <w:rPr>
          <w:rFonts w:ascii="Times New Roman" w:hAnsi="Times New Roman"/>
          <w:bCs/>
          <w:iCs/>
          <w:sz w:val="28"/>
          <w:szCs w:val="28"/>
        </w:rPr>
        <w:t>3-28-53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E4021">
        <w:rPr>
          <w:rFonts w:ascii="Times New Roman" w:hAnsi="Times New Roman"/>
          <w:bCs/>
          <w:iCs/>
          <w:sz w:val="28"/>
          <w:szCs w:val="28"/>
        </w:rPr>
        <w:t>3-28-88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E4021">
        <w:rPr>
          <w:rFonts w:ascii="Times New Roman" w:hAnsi="Times New Roman"/>
          <w:bCs/>
          <w:iCs/>
          <w:sz w:val="28"/>
          <w:szCs w:val="28"/>
        </w:rPr>
        <w:t>Дополнительный офис в г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1E402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E4021">
        <w:rPr>
          <w:rFonts w:ascii="Times New Roman" w:hAnsi="Times New Roman"/>
          <w:bCs/>
          <w:iCs/>
          <w:sz w:val="28"/>
          <w:szCs w:val="28"/>
        </w:rPr>
        <w:t>Губкинском</w:t>
      </w:r>
      <w:proofErr w:type="spellEnd"/>
      <w:r w:rsidRPr="001E402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E4021">
        <w:rPr>
          <w:rFonts w:ascii="Times New Roman" w:hAnsi="Times New Roman"/>
          <w:bCs/>
          <w:iCs/>
          <w:sz w:val="28"/>
          <w:szCs w:val="28"/>
        </w:rPr>
        <w:t>Нефтеюганского</w:t>
      </w:r>
      <w:proofErr w:type="spellEnd"/>
      <w:r w:rsidRPr="001E4021">
        <w:rPr>
          <w:rFonts w:ascii="Times New Roman" w:hAnsi="Times New Roman"/>
          <w:bCs/>
          <w:iCs/>
          <w:sz w:val="28"/>
          <w:szCs w:val="28"/>
        </w:rPr>
        <w:t xml:space="preserve"> филиала Банка «Всероссийский банк развития регионов» (АО)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E4021">
        <w:rPr>
          <w:rFonts w:ascii="Times New Roman" w:hAnsi="Times New Roman"/>
          <w:bCs/>
          <w:iCs/>
          <w:sz w:val="28"/>
          <w:szCs w:val="28"/>
        </w:rPr>
        <w:t>тел.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E4021">
        <w:rPr>
          <w:rFonts w:ascii="Times New Roman" w:hAnsi="Times New Roman"/>
          <w:bCs/>
          <w:iCs/>
          <w:sz w:val="28"/>
          <w:szCs w:val="28"/>
        </w:rPr>
        <w:t>3-00-00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E4021">
        <w:rPr>
          <w:rFonts w:ascii="Times New Roman" w:hAnsi="Times New Roman"/>
          <w:bCs/>
          <w:iCs/>
          <w:sz w:val="28"/>
          <w:szCs w:val="28"/>
        </w:rPr>
        <w:t>Дополнительный офис 048/1006 Филиала Газпромбанк (Акционерное общество) в г. Сургуте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E4021">
        <w:rPr>
          <w:rFonts w:ascii="Times New Roman" w:hAnsi="Times New Roman"/>
          <w:bCs/>
          <w:iCs/>
          <w:sz w:val="28"/>
          <w:szCs w:val="28"/>
        </w:rPr>
        <w:t>тел.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 w:rsidRPr="001E4021">
        <w:rPr>
          <w:rFonts w:ascii="Times New Roman" w:hAnsi="Times New Roman"/>
          <w:bCs/>
          <w:iCs/>
          <w:sz w:val="28"/>
          <w:szCs w:val="28"/>
        </w:rPr>
        <w:t xml:space="preserve"> 5-26-85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E4021">
        <w:rPr>
          <w:rFonts w:ascii="Times New Roman" w:hAnsi="Times New Roman"/>
          <w:bCs/>
          <w:iCs/>
          <w:sz w:val="28"/>
          <w:szCs w:val="28"/>
        </w:rPr>
        <w:t>5-27-57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E4021">
        <w:rPr>
          <w:rFonts w:ascii="Times New Roman" w:hAnsi="Times New Roman"/>
          <w:bCs/>
          <w:iCs/>
          <w:sz w:val="28"/>
          <w:szCs w:val="28"/>
        </w:rPr>
        <w:t>3-28-89</w:t>
      </w:r>
    </w:p>
    <w:p w:rsidR="004D13D7" w:rsidRDefault="004D13D7" w:rsidP="00464C82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E4021" w:rsidRPr="001E4021" w:rsidDel="0050107E" w:rsidRDefault="001E4021" w:rsidP="00464C82">
      <w:pPr>
        <w:ind w:firstLine="0"/>
        <w:jc w:val="left"/>
        <w:rPr>
          <w:del w:id="11" w:author="Alex" w:date="2021-06-09T19:37:00Z"/>
          <w:rFonts w:ascii="Times New Roman" w:hAnsi="Times New Roman"/>
          <w:bCs/>
          <w:iCs/>
          <w:sz w:val="28"/>
          <w:szCs w:val="28"/>
          <w:highlight w:val="yellow"/>
        </w:rPr>
      </w:pPr>
      <w:del w:id="12" w:author="Alex" w:date="2021-06-09T19:37:00Z">
        <w:r w:rsidRPr="001E4021" w:rsidDel="0050107E">
          <w:rPr>
            <w:rFonts w:ascii="Times New Roman" w:hAnsi="Times New Roman"/>
            <w:bCs/>
            <w:iCs/>
            <w:sz w:val="28"/>
            <w:szCs w:val="28"/>
            <w:highlight w:val="yellow"/>
          </w:rPr>
          <w:delText>НЕФТЯНАЯ И ГАЗОВАЯ ПРОМЫШЛЕННОСТЬ</w:delText>
        </w:r>
      </w:del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1E4021" w:rsidRPr="00464C82" w:rsidRDefault="001E4021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4C82">
        <w:rPr>
          <w:rFonts w:ascii="Times New Roman" w:hAnsi="Times New Roman"/>
          <w:b/>
          <w:sz w:val="28"/>
          <w:szCs w:val="28"/>
        </w:rPr>
        <w:t>ЖИЛИЩНО-КОММУНАЛЬНЫЙ КОМПЛЕКС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E4021">
        <w:rPr>
          <w:rFonts w:ascii="Times New Roman" w:hAnsi="Times New Roman"/>
          <w:bCs/>
          <w:sz w:val="28"/>
          <w:szCs w:val="28"/>
        </w:rPr>
        <w:t xml:space="preserve">Филиал </w:t>
      </w:r>
      <w:r>
        <w:rPr>
          <w:rFonts w:ascii="Times New Roman" w:hAnsi="Times New Roman"/>
          <w:bCs/>
          <w:sz w:val="28"/>
          <w:szCs w:val="28"/>
        </w:rPr>
        <w:t>АО</w:t>
      </w:r>
      <w:r w:rsidRPr="001E4021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1E4021">
        <w:rPr>
          <w:rFonts w:ascii="Times New Roman" w:hAnsi="Times New Roman"/>
          <w:bCs/>
          <w:sz w:val="28"/>
          <w:szCs w:val="28"/>
        </w:rPr>
        <w:t>Ямалкоммунэнерго</w:t>
      </w:r>
      <w:proofErr w:type="spellEnd"/>
      <w:r w:rsidRPr="001E4021">
        <w:rPr>
          <w:rFonts w:ascii="Times New Roman" w:hAnsi="Times New Roman"/>
          <w:bCs/>
          <w:sz w:val="28"/>
          <w:szCs w:val="28"/>
        </w:rPr>
        <w:t>» в г</w:t>
      </w:r>
      <w:r>
        <w:rPr>
          <w:rFonts w:ascii="Times New Roman" w:hAnsi="Times New Roman"/>
          <w:bCs/>
          <w:sz w:val="28"/>
          <w:szCs w:val="28"/>
        </w:rPr>
        <w:t>.</w:t>
      </w:r>
      <w:r w:rsidRPr="001E4021">
        <w:rPr>
          <w:rFonts w:ascii="Times New Roman" w:hAnsi="Times New Roman"/>
          <w:bCs/>
          <w:sz w:val="28"/>
          <w:szCs w:val="28"/>
        </w:rPr>
        <w:t xml:space="preserve"> Губкинский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E4021">
        <w:rPr>
          <w:rFonts w:ascii="Times New Roman" w:hAnsi="Times New Roman"/>
          <w:bCs/>
          <w:sz w:val="28"/>
          <w:szCs w:val="28"/>
        </w:rPr>
        <w:t>тел. 3-20-47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E4021">
        <w:rPr>
          <w:rFonts w:ascii="Times New Roman" w:hAnsi="Times New Roman"/>
          <w:bCs/>
          <w:sz w:val="28"/>
          <w:szCs w:val="28"/>
        </w:rPr>
        <w:t xml:space="preserve">Представительство </w:t>
      </w:r>
      <w:r>
        <w:rPr>
          <w:rFonts w:ascii="Times New Roman" w:hAnsi="Times New Roman"/>
          <w:bCs/>
          <w:sz w:val="28"/>
          <w:szCs w:val="28"/>
        </w:rPr>
        <w:t xml:space="preserve">АО </w:t>
      </w:r>
      <w:r w:rsidRPr="001E4021">
        <w:rPr>
          <w:rFonts w:ascii="Times New Roman" w:hAnsi="Times New Roman"/>
          <w:bCs/>
          <w:sz w:val="28"/>
          <w:szCs w:val="28"/>
        </w:rPr>
        <w:t>«Единый расчетно-информационный центр ЯНАО» в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021">
        <w:rPr>
          <w:rFonts w:ascii="Times New Roman" w:hAnsi="Times New Roman"/>
          <w:bCs/>
          <w:sz w:val="28"/>
          <w:szCs w:val="28"/>
        </w:rPr>
        <w:t>Губкинский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E4021">
        <w:rPr>
          <w:rFonts w:ascii="Times New Roman" w:hAnsi="Times New Roman"/>
          <w:bCs/>
          <w:sz w:val="28"/>
          <w:szCs w:val="28"/>
        </w:rPr>
        <w:t>тел. 2-71-02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МБУ</w:t>
      </w:r>
      <w:r w:rsidRPr="001E4021">
        <w:rPr>
          <w:rFonts w:ascii="Times New Roman" w:hAnsi="Times New Roman"/>
          <w:bCs/>
          <w:sz w:val="28"/>
          <w:szCs w:val="28"/>
        </w:rPr>
        <w:t xml:space="preserve"> «Муниципальная управляющая компания»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E4021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 xml:space="preserve">/факс </w:t>
      </w:r>
      <w:r w:rsidRPr="001E4021">
        <w:rPr>
          <w:rFonts w:ascii="Times New Roman" w:hAnsi="Times New Roman"/>
          <w:bCs/>
          <w:sz w:val="28"/>
          <w:szCs w:val="28"/>
        </w:rPr>
        <w:t>3-22-70</w:t>
      </w:r>
      <w:r>
        <w:rPr>
          <w:rFonts w:ascii="Times New Roman" w:hAnsi="Times New Roman"/>
          <w:bCs/>
          <w:sz w:val="28"/>
          <w:szCs w:val="28"/>
        </w:rPr>
        <w:t>, тел.:</w:t>
      </w:r>
      <w:r w:rsidRPr="001E4021">
        <w:rPr>
          <w:rFonts w:ascii="Times New Roman" w:hAnsi="Times New Roman"/>
          <w:bCs/>
          <w:sz w:val="28"/>
          <w:szCs w:val="28"/>
        </w:rPr>
        <w:t xml:space="preserve"> 3-</w:t>
      </w:r>
      <w:r>
        <w:rPr>
          <w:rFonts w:ascii="Times New Roman" w:hAnsi="Times New Roman"/>
          <w:bCs/>
          <w:sz w:val="28"/>
          <w:szCs w:val="28"/>
        </w:rPr>
        <w:t>22-96, 3-23-88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1E4021" w:rsidRP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E4021">
        <w:rPr>
          <w:rFonts w:ascii="Times New Roman" w:hAnsi="Times New Roman"/>
          <w:bCs/>
          <w:sz w:val="28"/>
          <w:szCs w:val="28"/>
        </w:rPr>
        <w:lastRenderedPageBreak/>
        <w:t>МБУ «Автодорсервис»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021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 w:rsidRPr="001E4021">
        <w:rPr>
          <w:rFonts w:ascii="Times New Roman" w:hAnsi="Times New Roman"/>
          <w:bCs/>
          <w:sz w:val="28"/>
          <w:szCs w:val="28"/>
        </w:rPr>
        <w:t xml:space="preserve"> Губкинский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E4021">
        <w:rPr>
          <w:rFonts w:ascii="Times New Roman" w:hAnsi="Times New Roman"/>
          <w:bCs/>
          <w:sz w:val="28"/>
          <w:szCs w:val="28"/>
        </w:rPr>
        <w:t>тел</w:t>
      </w:r>
      <w:r>
        <w:rPr>
          <w:rFonts w:ascii="Times New Roman" w:hAnsi="Times New Roman"/>
          <w:bCs/>
          <w:sz w:val="28"/>
          <w:szCs w:val="28"/>
        </w:rPr>
        <w:t>.:</w:t>
      </w:r>
      <w:r w:rsidRPr="001E4021">
        <w:rPr>
          <w:rFonts w:ascii="Times New Roman" w:hAnsi="Times New Roman"/>
          <w:bCs/>
          <w:sz w:val="28"/>
          <w:szCs w:val="28"/>
        </w:rPr>
        <w:t xml:space="preserve"> 5-15-84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E4021">
        <w:rPr>
          <w:rFonts w:ascii="Times New Roman" w:hAnsi="Times New Roman"/>
          <w:bCs/>
          <w:sz w:val="28"/>
          <w:szCs w:val="28"/>
        </w:rPr>
        <w:t>5-39-03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АО</w:t>
      </w:r>
      <w:r w:rsidRPr="001E4021">
        <w:rPr>
          <w:rFonts w:ascii="Times New Roman" w:hAnsi="Times New Roman"/>
          <w:bCs/>
          <w:sz w:val="28"/>
          <w:szCs w:val="28"/>
        </w:rPr>
        <w:t xml:space="preserve"> «Губкинские городские электрические сети»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E4021">
        <w:rPr>
          <w:rFonts w:ascii="Times New Roman" w:hAnsi="Times New Roman"/>
          <w:bCs/>
          <w:sz w:val="28"/>
          <w:szCs w:val="28"/>
        </w:rPr>
        <w:t>тел./факс 5-40-27, тел. 5-12-39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E4021">
        <w:rPr>
          <w:rFonts w:ascii="Times New Roman" w:hAnsi="Times New Roman"/>
          <w:bCs/>
          <w:sz w:val="28"/>
          <w:szCs w:val="28"/>
        </w:rPr>
        <w:t xml:space="preserve">АО «Газпром </w:t>
      </w:r>
      <w:proofErr w:type="spellStart"/>
      <w:r w:rsidRPr="001E4021">
        <w:rPr>
          <w:rFonts w:ascii="Times New Roman" w:hAnsi="Times New Roman"/>
          <w:bCs/>
          <w:sz w:val="28"/>
          <w:szCs w:val="28"/>
        </w:rPr>
        <w:t>энергосбыт</w:t>
      </w:r>
      <w:proofErr w:type="spellEnd"/>
      <w:r w:rsidRPr="001E4021">
        <w:rPr>
          <w:rFonts w:ascii="Times New Roman" w:hAnsi="Times New Roman"/>
          <w:bCs/>
          <w:sz w:val="28"/>
          <w:szCs w:val="28"/>
        </w:rPr>
        <w:t xml:space="preserve"> Тюмень» </w:t>
      </w:r>
      <w:proofErr w:type="spellStart"/>
      <w:r w:rsidRPr="001E4021">
        <w:rPr>
          <w:rFonts w:ascii="Times New Roman" w:hAnsi="Times New Roman"/>
          <w:bCs/>
          <w:sz w:val="28"/>
          <w:szCs w:val="28"/>
        </w:rPr>
        <w:t>Губкинское</w:t>
      </w:r>
      <w:proofErr w:type="spellEnd"/>
      <w:r w:rsidRPr="001E4021">
        <w:rPr>
          <w:rFonts w:ascii="Times New Roman" w:hAnsi="Times New Roman"/>
          <w:bCs/>
          <w:sz w:val="28"/>
          <w:szCs w:val="28"/>
        </w:rPr>
        <w:t xml:space="preserve"> городское отделение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E4021">
        <w:rPr>
          <w:rFonts w:ascii="Times New Roman" w:hAnsi="Times New Roman"/>
          <w:bCs/>
          <w:sz w:val="28"/>
          <w:szCs w:val="28"/>
        </w:rPr>
        <w:t>тел./факс</w:t>
      </w:r>
      <w:r>
        <w:rPr>
          <w:rFonts w:ascii="Times New Roman" w:hAnsi="Times New Roman"/>
          <w:bCs/>
          <w:sz w:val="28"/>
          <w:szCs w:val="28"/>
        </w:rPr>
        <w:t>:</w:t>
      </w:r>
      <w:r w:rsidRPr="001E4021">
        <w:rPr>
          <w:rFonts w:ascii="Times New Roman" w:hAnsi="Times New Roman"/>
          <w:bCs/>
          <w:sz w:val="28"/>
          <w:szCs w:val="28"/>
        </w:rPr>
        <w:t xml:space="preserve"> 3-32-83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E4021">
        <w:rPr>
          <w:rFonts w:ascii="Times New Roman" w:hAnsi="Times New Roman"/>
          <w:bCs/>
          <w:sz w:val="28"/>
          <w:szCs w:val="28"/>
        </w:rPr>
        <w:t>3-32-84, 3-32-85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E4021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>:</w:t>
      </w:r>
      <w:r w:rsidRPr="001E4021">
        <w:rPr>
          <w:rFonts w:ascii="Times New Roman" w:hAnsi="Times New Roman"/>
          <w:bCs/>
          <w:sz w:val="28"/>
          <w:szCs w:val="28"/>
        </w:rPr>
        <w:t xml:space="preserve"> 3-32-86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E4021">
        <w:rPr>
          <w:rFonts w:ascii="Times New Roman" w:hAnsi="Times New Roman"/>
          <w:bCs/>
          <w:sz w:val="28"/>
          <w:szCs w:val="28"/>
        </w:rPr>
        <w:t>3-32-8</w:t>
      </w:r>
      <w:r>
        <w:rPr>
          <w:rFonts w:ascii="Times New Roman" w:hAnsi="Times New Roman"/>
          <w:bCs/>
          <w:sz w:val="28"/>
          <w:szCs w:val="28"/>
        </w:rPr>
        <w:t>7</w:t>
      </w: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1E4021" w:rsidRDefault="001E4021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E4021">
        <w:rPr>
          <w:rFonts w:ascii="Times New Roman" w:hAnsi="Times New Roman"/>
          <w:bCs/>
          <w:sz w:val="28"/>
          <w:szCs w:val="28"/>
        </w:rPr>
        <w:t>Филиал АО «</w:t>
      </w:r>
      <w:proofErr w:type="spellStart"/>
      <w:r w:rsidRPr="001E4021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1E4021">
        <w:rPr>
          <w:rFonts w:ascii="Times New Roman" w:hAnsi="Times New Roman"/>
          <w:bCs/>
          <w:sz w:val="28"/>
          <w:szCs w:val="28"/>
        </w:rPr>
        <w:t xml:space="preserve"> Тюмень» Ноябрьские электрические сети </w:t>
      </w:r>
      <w:proofErr w:type="spellStart"/>
      <w:r w:rsidRPr="001E4021">
        <w:rPr>
          <w:rFonts w:ascii="Times New Roman" w:hAnsi="Times New Roman"/>
          <w:bCs/>
          <w:sz w:val="28"/>
          <w:szCs w:val="28"/>
        </w:rPr>
        <w:t>Пурпейский</w:t>
      </w:r>
      <w:proofErr w:type="spellEnd"/>
      <w:r w:rsidRPr="001E4021">
        <w:rPr>
          <w:rFonts w:ascii="Times New Roman" w:hAnsi="Times New Roman"/>
          <w:bCs/>
          <w:sz w:val="28"/>
          <w:szCs w:val="28"/>
        </w:rPr>
        <w:t xml:space="preserve"> район электрических сетей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тел./факс 5-39-81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ООО </w:t>
      </w:r>
      <w:r w:rsidRPr="00764314">
        <w:rPr>
          <w:rFonts w:ascii="Times New Roman" w:hAnsi="Times New Roman"/>
          <w:bCs/>
          <w:sz w:val="28"/>
          <w:szCs w:val="28"/>
        </w:rPr>
        <w:t>«Уютный город»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тел.: 3-52-11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64314">
        <w:rPr>
          <w:rFonts w:ascii="Times New Roman" w:hAnsi="Times New Roman"/>
          <w:bCs/>
          <w:sz w:val="28"/>
          <w:szCs w:val="28"/>
        </w:rPr>
        <w:t>3-33-00</w:t>
      </w:r>
      <w:r>
        <w:rPr>
          <w:rFonts w:ascii="Times New Roman" w:hAnsi="Times New Roman"/>
          <w:bCs/>
          <w:sz w:val="28"/>
          <w:szCs w:val="28"/>
        </w:rPr>
        <w:t xml:space="preserve"> (АДС)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64314" w:rsidRP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764314">
        <w:rPr>
          <w:rFonts w:ascii="Times New Roman" w:hAnsi="Times New Roman"/>
          <w:bCs/>
          <w:sz w:val="28"/>
          <w:szCs w:val="28"/>
        </w:rPr>
        <w:t>Нордстарт</w:t>
      </w:r>
      <w:proofErr w:type="spellEnd"/>
      <w:r w:rsidRPr="00764314">
        <w:rPr>
          <w:rFonts w:ascii="Times New Roman" w:hAnsi="Times New Roman"/>
          <w:bCs/>
          <w:sz w:val="28"/>
          <w:szCs w:val="28"/>
        </w:rPr>
        <w:t>»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тел.: 2-70-02</w:t>
      </w:r>
      <w:r>
        <w:rPr>
          <w:rFonts w:ascii="Times New Roman" w:hAnsi="Times New Roman"/>
          <w:bCs/>
          <w:sz w:val="28"/>
          <w:szCs w:val="28"/>
        </w:rPr>
        <w:t>;</w:t>
      </w:r>
      <w:r w:rsidRPr="00764314">
        <w:rPr>
          <w:rFonts w:ascii="Times New Roman" w:hAnsi="Times New Roman"/>
          <w:bCs/>
          <w:sz w:val="28"/>
          <w:szCs w:val="28"/>
        </w:rPr>
        <w:t xml:space="preserve"> 2-70-10, 6-00-06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64314">
        <w:rPr>
          <w:rFonts w:ascii="Times New Roman" w:hAnsi="Times New Roman"/>
          <w:bCs/>
          <w:sz w:val="28"/>
          <w:szCs w:val="28"/>
        </w:rPr>
        <w:t>8 (904)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4314">
        <w:rPr>
          <w:rFonts w:ascii="Times New Roman" w:hAnsi="Times New Roman"/>
          <w:bCs/>
          <w:sz w:val="28"/>
          <w:szCs w:val="28"/>
        </w:rPr>
        <w:t>455-13-33 (АДС)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64314" w:rsidRP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764314">
        <w:rPr>
          <w:rFonts w:ascii="Times New Roman" w:hAnsi="Times New Roman"/>
          <w:bCs/>
          <w:sz w:val="28"/>
          <w:szCs w:val="28"/>
        </w:rPr>
        <w:t>Горгаз</w:t>
      </w:r>
      <w:proofErr w:type="spellEnd"/>
      <w:r w:rsidRPr="00764314">
        <w:rPr>
          <w:rFonts w:ascii="Times New Roman" w:hAnsi="Times New Roman"/>
          <w:bCs/>
          <w:sz w:val="28"/>
          <w:szCs w:val="28"/>
        </w:rPr>
        <w:t>»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тел.: 3-96-06, 3-96-04 (АДС)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64314" w:rsidRPr="00464C82" w:rsidRDefault="00764314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4C82">
        <w:rPr>
          <w:rFonts w:ascii="Times New Roman" w:hAnsi="Times New Roman"/>
          <w:b/>
          <w:sz w:val="28"/>
          <w:szCs w:val="28"/>
        </w:rPr>
        <w:t>СВЯЗЬ И ИНФОРМАТИЗАЦИЯ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МКУ</w:t>
      </w:r>
      <w:r w:rsidRPr="00764314">
        <w:rPr>
          <w:rFonts w:ascii="Times New Roman" w:hAnsi="Times New Roman"/>
          <w:bCs/>
          <w:sz w:val="28"/>
          <w:szCs w:val="28"/>
        </w:rPr>
        <w:t xml:space="preserve"> «Городской центр информационных технологий «Цитадель»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тел.: 3-20-29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64314">
        <w:rPr>
          <w:rFonts w:ascii="Times New Roman" w:hAnsi="Times New Roman"/>
          <w:bCs/>
          <w:sz w:val="28"/>
          <w:szCs w:val="28"/>
        </w:rPr>
        <w:t>3-53-08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64314">
        <w:rPr>
          <w:rFonts w:ascii="Times New Roman" w:hAnsi="Times New Roman"/>
          <w:bCs/>
          <w:sz w:val="28"/>
          <w:szCs w:val="28"/>
        </w:rPr>
        <w:t>3-22-30</w:t>
      </w:r>
      <w:r>
        <w:rPr>
          <w:rFonts w:ascii="Times New Roman" w:hAnsi="Times New Roman"/>
          <w:bCs/>
          <w:sz w:val="28"/>
          <w:szCs w:val="28"/>
        </w:rPr>
        <w:t xml:space="preserve"> (приём заявок)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ЛТЦ г. Губкинский ГЦТЭТ г. Ноябрьск ЯНФ ПАО «Ростелеком»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тел./факс 3-10-00</w:t>
      </w:r>
      <w:r>
        <w:rPr>
          <w:rFonts w:ascii="Times New Roman" w:hAnsi="Times New Roman"/>
          <w:bCs/>
          <w:sz w:val="28"/>
          <w:szCs w:val="28"/>
        </w:rPr>
        <w:t xml:space="preserve">, тел. техподдержки: </w:t>
      </w:r>
      <w:r w:rsidRPr="00764314">
        <w:rPr>
          <w:rFonts w:ascii="Times New Roman" w:hAnsi="Times New Roman"/>
          <w:bCs/>
          <w:sz w:val="28"/>
          <w:szCs w:val="28"/>
        </w:rPr>
        <w:t>8-800-300-18-01</w:t>
      </w:r>
      <w:r>
        <w:rPr>
          <w:rFonts w:ascii="Times New Roman" w:hAnsi="Times New Roman"/>
          <w:bCs/>
          <w:sz w:val="28"/>
          <w:szCs w:val="28"/>
        </w:rPr>
        <w:t xml:space="preserve"> (общая сеть), </w:t>
      </w:r>
      <w:r w:rsidRPr="00764314">
        <w:rPr>
          <w:rFonts w:ascii="Times New Roman" w:hAnsi="Times New Roman"/>
          <w:bCs/>
          <w:sz w:val="28"/>
          <w:szCs w:val="28"/>
        </w:rPr>
        <w:t>8-800-300-18-02</w:t>
      </w:r>
      <w:r>
        <w:rPr>
          <w:rFonts w:ascii="Times New Roman" w:hAnsi="Times New Roman"/>
          <w:bCs/>
          <w:sz w:val="28"/>
          <w:szCs w:val="28"/>
        </w:rPr>
        <w:t xml:space="preserve"> (сотовая связь), </w:t>
      </w:r>
      <w:r w:rsidRPr="00764314">
        <w:rPr>
          <w:rFonts w:ascii="Times New Roman" w:hAnsi="Times New Roman"/>
          <w:bCs/>
          <w:sz w:val="28"/>
          <w:szCs w:val="28"/>
        </w:rPr>
        <w:t>8-800-300-18-03</w:t>
      </w:r>
      <w:r>
        <w:rPr>
          <w:rFonts w:ascii="Times New Roman" w:hAnsi="Times New Roman"/>
          <w:bCs/>
          <w:sz w:val="28"/>
          <w:szCs w:val="28"/>
        </w:rPr>
        <w:t xml:space="preserve"> (интернет и </w:t>
      </w:r>
      <w:r>
        <w:rPr>
          <w:rFonts w:ascii="Times New Roman" w:hAnsi="Times New Roman"/>
          <w:bCs/>
          <w:sz w:val="28"/>
          <w:szCs w:val="28"/>
          <w:lang w:val="en-US"/>
        </w:rPr>
        <w:t>IP</w:t>
      </w:r>
      <w:r w:rsidRPr="007643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TV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64314" w:rsidRP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764314">
        <w:rPr>
          <w:rFonts w:ascii="Times New Roman" w:hAnsi="Times New Roman"/>
          <w:bCs/>
          <w:sz w:val="28"/>
          <w:szCs w:val="28"/>
        </w:rPr>
        <w:t>Пурсатком</w:t>
      </w:r>
      <w:proofErr w:type="spellEnd"/>
      <w:r w:rsidRPr="00764314">
        <w:rPr>
          <w:rFonts w:ascii="Times New Roman" w:hAnsi="Times New Roman"/>
          <w:bCs/>
          <w:sz w:val="28"/>
          <w:szCs w:val="28"/>
        </w:rPr>
        <w:t>»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тел.: 5-09-09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64314">
        <w:rPr>
          <w:rFonts w:ascii="Times New Roman" w:hAnsi="Times New Roman"/>
          <w:bCs/>
          <w:sz w:val="28"/>
          <w:szCs w:val="28"/>
        </w:rPr>
        <w:t>5-15-85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64314" w:rsidRP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764314">
        <w:rPr>
          <w:rFonts w:ascii="Times New Roman" w:hAnsi="Times New Roman"/>
          <w:bCs/>
          <w:sz w:val="28"/>
          <w:szCs w:val="28"/>
        </w:rPr>
        <w:t>Комплектмонтаж</w:t>
      </w:r>
      <w:proofErr w:type="spellEnd"/>
      <w:r w:rsidRPr="00764314">
        <w:rPr>
          <w:rFonts w:ascii="Times New Roman" w:hAnsi="Times New Roman"/>
          <w:bCs/>
          <w:sz w:val="28"/>
          <w:szCs w:val="28"/>
        </w:rPr>
        <w:t>»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тел./факс 5-79-28</w:t>
      </w:r>
      <w:r>
        <w:rPr>
          <w:rFonts w:ascii="Times New Roman" w:hAnsi="Times New Roman"/>
          <w:bCs/>
          <w:sz w:val="28"/>
          <w:szCs w:val="28"/>
        </w:rPr>
        <w:t xml:space="preserve">, тел. </w:t>
      </w:r>
      <w:r w:rsidRPr="00764314">
        <w:rPr>
          <w:rFonts w:ascii="Times New Roman" w:hAnsi="Times New Roman"/>
          <w:bCs/>
          <w:sz w:val="28"/>
          <w:szCs w:val="28"/>
        </w:rPr>
        <w:t>5-79-28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64314" w:rsidRP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ООО «Системы безопасности»</w:t>
      </w:r>
    </w:p>
    <w:p w:rsidR="00764314" w:rsidRDefault="00764314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64314">
        <w:rPr>
          <w:rFonts w:ascii="Times New Roman" w:hAnsi="Times New Roman"/>
          <w:bCs/>
          <w:sz w:val="28"/>
          <w:szCs w:val="28"/>
        </w:rPr>
        <w:t>тел.</w:t>
      </w:r>
      <w:r w:rsidR="00464C82">
        <w:rPr>
          <w:rFonts w:ascii="Times New Roman" w:hAnsi="Times New Roman"/>
          <w:bCs/>
          <w:sz w:val="28"/>
          <w:szCs w:val="28"/>
        </w:rPr>
        <w:t xml:space="preserve"> </w:t>
      </w:r>
      <w:r w:rsidR="00464C82" w:rsidRPr="00464C82">
        <w:rPr>
          <w:rFonts w:ascii="Times New Roman" w:hAnsi="Times New Roman"/>
          <w:bCs/>
          <w:sz w:val="28"/>
          <w:szCs w:val="28"/>
        </w:rPr>
        <w:t>3-02-22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Pr="00464C82" w:rsidRDefault="00464C8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4C82">
        <w:rPr>
          <w:rFonts w:ascii="Times New Roman" w:hAnsi="Times New Roman"/>
          <w:b/>
          <w:sz w:val="28"/>
          <w:szCs w:val="28"/>
        </w:rPr>
        <w:t>СТРОИТЕЛЬСТВО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МКУ </w:t>
      </w:r>
      <w:r w:rsidRPr="00464C82">
        <w:rPr>
          <w:rFonts w:ascii="Times New Roman" w:hAnsi="Times New Roman"/>
          <w:bCs/>
          <w:sz w:val="28"/>
          <w:szCs w:val="28"/>
        </w:rPr>
        <w:t>«Управление организации строительства»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тел./факс 3-20-43</w:t>
      </w:r>
      <w:r>
        <w:rPr>
          <w:rFonts w:ascii="Times New Roman" w:hAnsi="Times New Roman"/>
          <w:bCs/>
          <w:sz w:val="28"/>
          <w:szCs w:val="28"/>
        </w:rPr>
        <w:t xml:space="preserve">, тел. </w:t>
      </w:r>
      <w:r w:rsidRPr="00464C82">
        <w:rPr>
          <w:rFonts w:ascii="Times New Roman" w:hAnsi="Times New Roman"/>
          <w:bCs/>
          <w:sz w:val="28"/>
          <w:szCs w:val="28"/>
        </w:rPr>
        <w:t>3-21-78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464C82">
        <w:rPr>
          <w:rFonts w:ascii="Times New Roman" w:hAnsi="Times New Roman"/>
          <w:bCs/>
          <w:sz w:val="28"/>
          <w:szCs w:val="28"/>
        </w:rPr>
        <w:t>3-21-93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P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ООО «Комплекс-2»</w:t>
      </w:r>
    </w:p>
    <w:p w:rsidR="00764314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тел./факс 2-90-04</w:t>
      </w:r>
      <w:r>
        <w:rPr>
          <w:rFonts w:ascii="Times New Roman" w:hAnsi="Times New Roman"/>
          <w:bCs/>
          <w:sz w:val="28"/>
          <w:szCs w:val="28"/>
        </w:rPr>
        <w:t xml:space="preserve">, тел. </w:t>
      </w:r>
      <w:r w:rsidRPr="00464C82">
        <w:rPr>
          <w:rFonts w:ascii="Times New Roman" w:hAnsi="Times New Roman"/>
          <w:bCs/>
          <w:sz w:val="28"/>
          <w:szCs w:val="28"/>
        </w:rPr>
        <w:t>2-90-03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P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lastRenderedPageBreak/>
        <w:t>ООО «Северный город»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464C82">
        <w:rPr>
          <w:rFonts w:ascii="Times New Roman" w:hAnsi="Times New Roman"/>
          <w:bCs/>
          <w:sz w:val="28"/>
          <w:szCs w:val="28"/>
        </w:rPr>
        <w:t>ел</w:t>
      </w:r>
      <w:r>
        <w:rPr>
          <w:rFonts w:ascii="Times New Roman" w:hAnsi="Times New Roman"/>
          <w:bCs/>
          <w:sz w:val="28"/>
          <w:szCs w:val="28"/>
        </w:rPr>
        <w:t xml:space="preserve">.: </w:t>
      </w:r>
      <w:r w:rsidRPr="00464C82">
        <w:rPr>
          <w:rFonts w:ascii="Times New Roman" w:hAnsi="Times New Roman"/>
          <w:bCs/>
          <w:sz w:val="28"/>
          <w:szCs w:val="28"/>
        </w:rPr>
        <w:t>3-23-10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464C82">
        <w:rPr>
          <w:rFonts w:ascii="Times New Roman" w:hAnsi="Times New Roman"/>
          <w:bCs/>
          <w:sz w:val="28"/>
          <w:szCs w:val="28"/>
        </w:rPr>
        <w:t>6-25-66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Pr="00464C82" w:rsidRDefault="00464C8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4C82">
        <w:rPr>
          <w:rFonts w:ascii="Times New Roman" w:hAnsi="Times New Roman"/>
          <w:b/>
          <w:sz w:val="28"/>
          <w:szCs w:val="28"/>
        </w:rPr>
        <w:t>ОБЩЕСТВЕННЫЕ ОРГАНИЗАЦИИ, ОБЪЕДИНЕНИЯ, НЕКОММЕРЧЕСКИЕ УЧРЕЖДЕНИЯ, ПОЛИТИЧЕСКИЕ ПАРТИИ</w:t>
      </w:r>
    </w:p>
    <w:p w:rsidR="00464C82" w:rsidRPr="00464C82" w:rsidRDefault="00464C8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proofErr w:type="spellStart"/>
      <w:r w:rsidRPr="00464C82">
        <w:rPr>
          <w:rFonts w:ascii="Times New Roman" w:hAnsi="Times New Roman"/>
          <w:bCs/>
          <w:sz w:val="28"/>
          <w:szCs w:val="28"/>
        </w:rPr>
        <w:t>Губкинское</w:t>
      </w:r>
      <w:proofErr w:type="spellEnd"/>
      <w:r w:rsidRPr="00464C82"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4C82">
        <w:rPr>
          <w:rFonts w:ascii="Times New Roman" w:hAnsi="Times New Roman"/>
          <w:bCs/>
          <w:sz w:val="28"/>
          <w:szCs w:val="28"/>
        </w:rPr>
        <w:t>3-02-70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proofErr w:type="spellStart"/>
      <w:r w:rsidRPr="00464C82">
        <w:rPr>
          <w:rFonts w:ascii="Times New Roman" w:hAnsi="Times New Roman"/>
          <w:bCs/>
          <w:sz w:val="28"/>
          <w:szCs w:val="28"/>
        </w:rPr>
        <w:t>Губкинское</w:t>
      </w:r>
      <w:proofErr w:type="spellEnd"/>
      <w:r w:rsidRPr="00464C82">
        <w:rPr>
          <w:rFonts w:ascii="Times New Roman" w:hAnsi="Times New Roman"/>
          <w:bCs/>
          <w:sz w:val="28"/>
          <w:szCs w:val="28"/>
        </w:rPr>
        <w:t xml:space="preserve"> городское отделение ПП «ЛДПР» МО город Губкинский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4C82">
        <w:rPr>
          <w:rFonts w:ascii="Times New Roman" w:hAnsi="Times New Roman"/>
          <w:bCs/>
          <w:sz w:val="28"/>
          <w:szCs w:val="28"/>
        </w:rPr>
        <w:t>8-900-397-77-57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proofErr w:type="spellStart"/>
      <w:r w:rsidRPr="00464C82">
        <w:rPr>
          <w:rFonts w:ascii="Times New Roman" w:hAnsi="Times New Roman"/>
          <w:bCs/>
          <w:sz w:val="28"/>
          <w:szCs w:val="28"/>
        </w:rPr>
        <w:t>Губкинское</w:t>
      </w:r>
      <w:proofErr w:type="spellEnd"/>
      <w:r w:rsidRPr="00464C82">
        <w:rPr>
          <w:rFonts w:ascii="Times New Roman" w:hAnsi="Times New Roman"/>
          <w:bCs/>
          <w:sz w:val="28"/>
          <w:szCs w:val="28"/>
        </w:rPr>
        <w:t xml:space="preserve"> городское отделение Регионального отделения ПП «КПРФ» в ЯНАО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тел. 8-922-460-45-12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Pr="0050107E" w:rsidRDefault="00464C82" w:rsidP="00464C82">
      <w:pPr>
        <w:ind w:firstLine="0"/>
        <w:jc w:val="left"/>
        <w:rPr>
          <w:rFonts w:ascii="Times New Roman" w:hAnsi="Times New Roman"/>
          <w:b/>
          <w:sz w:val="28"/>
          <w:szCs w:val="28"/>
          <w:rPrChange w:id="13" w:author="Alex" w:date="2021-06-09T19:38:00Z">
            <w:rPr>
              <w:rFonts w:ascii="Times New Roman" w:hAnsi="Times New Roman"/>
              <w:b/>
              <w:sz w:val="28"/>
              <w:szCs w:val="28"/>
              <w:highlight w:val="yellow"/>
            </w:rPr>
          </w:rPrChange>
        </w:rPr>
      </w:pPr>
      <w:r w:rsidRPr="0050107E">
        <w:rPr>
          <w:rFonts w:ascii="Times New Roman" w:hAnsi="Times New Roman"/>
          <w:b/>
          <w:sz w:val="28"/>
          <w:szCs w:val="28"/>
          <w:rPrChange w:id="14" w:author="Alex" w:date="2021-06-09T19:38:00Z">
            <w:rPr>
              <w:rFonts w:ascii="Times New Roman" w:hAnsi="Times New Roman"/>
              <w:b/>
              <w:sz w:val="28"/>
              <w:szCs w:val="28"/>
              <w:highlight w:val="yellow"/>
            </w:rPr>
          </w:rPrChange>
        </w:rPr>
        <w:t>Профсоюзные организации и объединения</w:t>
      </w:r>
      <w:del w:id="15" w:author="Alex" w:date="2021-06-09T19:37:00Z">
        <w:r w:rsidRPr="0050107E" w:rsidDel="0050107E">
          <w:rPr>
            <w:rFonts w:ascii="Times New Roman" w:hAnsi="Times New Roman"/>
            <w:b/>
            <w:sz w:val="28"/>
            <w:szCs w:val="28"/>
            <w:rPrChange w:id="16" w:author="Alex" w:date="2021-06-09T19:38:00Z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rPrChange>
          </w:rPr>
          <w:delText xml:space="preserve"> ???</w:delText>
        </w:r>
      </w:del>
    </w:p>
    <w:p w:rsidR="00464C82" w:rsidRPr="0050107E" w:rsidRDefault="00464C82" w:rsidP="00464C82">
      <w:pPr>
        <w:ind w:firstLine="0"/>
        <w:jc w:val="left"/>
        <w:rPr>
          <w:rFonts w:ascii="Times New Roman" w:hAnsi="Times New Roman"/>
          <w:b/>
          <w:sz w:val="28"/>
          <w:szCs w:val="28"/>
          <w:rPrChange w:id="17" w:author="Alex" w:date="2021-06-09T19:38:00Z">
            <w:rPr>
              <w:rFonts w:ascii="Times New Roman" w:hAnsi="Times New Roman"/>
              <w:b/>
              <w:sz w:val="28"/>
              <w:szCs w:val="28"/>
              <w:highlight w:val="yellow"/>
            </w:rPr>
          </w:rPrChange>
        </w:rPr>
      </w:pPr>
    </w:p>
    <w:p w:rsidR="00464C82" w:rsidRPr="0050107E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  <w:rPrChange w:id="18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</w:pPr>
      <w:proofErr w:type="spellStart"/>
      <w:r w:rsidRPr="0050107E">
        <w:rPr>
          <w:rFonts w:ascii="Times New Roman" w:hAnsi="Times New Roman"/>
          <w:bCs/>
          <w:sz w:val="28"/>
          <w:szCs w:val="28"/>
          <w:rPrChange w:id="19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>Губкинское</w:t>
      </w:r>
      <w:proofErr w:type="spellEnd"/>
      <w:r w:rsidRPr="0050107E">
        <w:rPr>
          <w:rFonts w:ascii="Times New Roman" w:hAnsi="Times New Roman"/>
          <w:bCs/>
          <w:sz w:val="28"/>
          <w:szCs w:val="28"/>
          <w:rPrChange w:id="20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 xml:space="preserve"> территориальное объединение организаций профсоюзов</w:t>
      </w:r>
    </w:p>
    <w:p w:rsidR="00464C82" w:rsidRPr="0050107E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  <w:rPrChange w:id="21" w:author="Alex" w:date="2021-06-09T19:38:00Z">
            <w:rPr>
              <w:rFonts w:ascii="Times New Roman" w:hAnsi="Times New Roman"/>
              <w:bCs/>
              <w:sz w:val="28"/>
              <w:szCs w:val="28"/>
            </w:rPr>
          </w:rPrChange>
        </w:rPr>
      </w:pPr>
      <w:r w:rsidRPr="0050107E">
        <w:rPr>
          <w:rFonts w:ascii="Times New Roman" w:hAnsi="Times New Roman"/>
          <w:bCs/>
          <w:sz w:val="28"/>
          <w:szCs w:val="28"/>
          <w:rPrChange w:id="22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>тел./факс 5-72-37</w:t>
      </w:r>
    </w:p>
    <w:p w:rsidR="00464C82" w:rsidRPr="0050107E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  <w:rPrChange w:id="23" w:author="Alex" w:date="2021-06-09T19:38:00Z">
            <w:rPr>
              <w:rFonts w:ascii="Times New Roman" w:hAnsi="Times New Roman"/>
              <w:bCs/>
              <w:sz w:val="28"/>
              <w:szCs w:val="28"/>
            </w:rPr>
          </w:rPrChange>
        </w:rPr>
      </w:pPr>
    </w:p>
    <w:p w:rsidR="00464C82" w:rsidRPr="0050107E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  <w:rPrChange w:id="24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</w:pPr>
      <w:r w:rsidRPr="0050107E">
        <w:rPr>
          <w:rFonts w:ascii="Times New Roman" w:hAnsi="Times New Roman"/>
          <w:bCs/>
          <w:sz w:val="28"/>
          <w:szCs w:val="28"/>
          <w:rPrChange w:id="25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>Первичная профсоюзная организация ООО «РН-</w:t>
      </w:r>
      <w:proofErr w:type="spellStart"/>
      <w:r w:rsidRPr="0050107E">
        <w:rPr>
          <w:rFonts w:ascii="Times New Roman" w:hAnsi="Times New Roman"/>
          <w:bCs/>
          <w:sz w:val="28"/>
          <w:szCs w:val="28"/>
          <w:rPrChange w:id="26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>Пурнефтегаз</w:t>
      </w:r>
      <w:proofErr w:type="spellEnd"/>
      <w:r w:rsidRPr="0050107E">
        <w:rPr>
          <w:rFonts w:ascii="Times New Roman" w:hAnsi="Times New Roman"/>
          <w:bCs/>
          <w:sz w:val="28"/>
          <w:szCs w:val="28"/>
          <w:rPrChange w:id="27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 xml:space="preserve">» </w:t>
      </w:r>
      <w:proofErr w:type="spellStart"/>
      <w:r w:rsidRPr="0050107E">
        <w:rPr>
          <w:rFonts w:ascii="Times New Roman" w:hAnsi="Times New Roman"/>
          <w:bCs/>
          <w:sz w:val="28"/>
          <w:szCs w:val="28"/>
          <w:rPrChange w:id="28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>Нефтегазстройпрофсоюза</w:t>
      </w:r>
      <w:proofErr w:type="spellEnd"/>
      <w:r w:rsidRPr="0050107E">
        <w:rPr>
          <w:rFonts w:ascii="Times New Roman" w:hAnsi="Times New Roman"/>
          <w:bCs/>
          <w:sz w:val="28"/>
          <w:szCs w:val="28"/>
          <w:rPrChange w:id="29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 xml:space="preserve"> РФ</w:t>
      </w:r>
    </w:p>
    <w:p w:rsidR="00464C82" w:rsidRPr="0050107E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  <w:rPrChange w:id="30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</w:pPr>
      <w:r w:rsidRPr="0050107E">
        <w:rPr>
          <w:rFonts w:ascii="Times New Roman" w:hAnsi="Times New Roman"/>
          <w:bCs/>
          <w:sz w:val="28"/>
          <w:szCs w:val="28"/>
          <w:rPrChange w:id="31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>тел. 4-57-57</w:t>
      </w:r>
    </w:p>
    <w:p w:rsidR="00464C82" w:rsidRPr="0050107E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  <w:rPrChange w:id="32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</w:pPr>
    </w:p>
    <w:p w:rsidR="00464C82" w:rsidRPr="0050107E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  <w:rPrChange w:id="33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</w:pPr>
      <w:r w:rsidRPr="0050107E">
        <w:rPr>
          <w:rFonts w:ascii="Times New Roman" w:hAnsi="Times New Roman"/>
          <w:bCs/>
          <w:sz w:val="28"/>
          <w:szCs w:val="28"/>
          <w:rPrChange w:id="34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>Профсоюзная организация ЗАО «</w:t>
      </w:r>
      <w:proofErr w:type="spellStart"/>
      <w:r w:rsidRPr="0050107E">
        <w:rPr>
          <w:rFonts w:ascii="Times New Roman" w:hAnsi="Times New Roman"/>
          <w:bCs/>
          <w:sz w:val="28"/>
          <w:szCs w:val="28"/>
          <w:rPrChange w:id="35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>Пургаз</w:t>
      </w:r>
      <w:proofErr w:type="spellEnd"/>
      <w:r w:rsidRPr="0050107E">
        <w:rPr>
          <w:rFonts w:ascii="Times New Roman" w:hAnsi="Times New Roman"/>
          <w:bCs/>
          <w:sz w:val="28"/>
          <w:szCs w:val="28"/>
          <w:rPrChange w:id="36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>» – общественная организация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50107E">
        <w:rPr>
          <w:rFonts w:ascii="Times New Roman" w:hAnsi="Times New Roman"/>
          <w:bCs/>
          <w:sz w:val="28"/>
          <w:szCs w:val="28"/>
          <w:rPrChange w:id="37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>тел. 4-93-28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Pr="00464C82" w:rsidRDefault="00464C8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4C82">
        <w:rPr>
          <w:rFonts w:ascii="Times New Roman" w:hAnsi="Times New Roman"/>
          <w:b/>
          <w:sz w:val="28"/>
          <w:szCs w:val="28"/>
        </w:rPr>
        <w:t>Общественные организации предпринимателей и работодателей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Некоммерческое образовательное учреждение «Учебный Производственный центр»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4C82">
        <w:rPr>
          <w:rFonts w:ascii="Times New Roman" w:hAnsi="Times New Roman"/>
          <w:bCs/>
          <w:sz w:val="28"/>
          <w:szCs w:val="28"/>
        </w:rPr>
        <w:t>3-10-71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 xml:space="preserve">Региональная общественная профессиональная организация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464C82">
        <w:rPr>
          <w:rFonts w:ascii="Times New Roman" w:hAnsi="Times New Roman"/>
          <w:bCs/>
          <w:sz w:val="28"/>
          <w:szCs w:val="28"/>
        </w:rPr>
        <w:t>Ямальская</w:t>
      </w:r>
      <w:proofErr w:type="spellEnd"/>
      <w:r w:rsidRPr="00464C82">
        <w:rPr>
          <w:rFonts w:ascii="Times New Roman" w:hAnsi="Times New Roman"/>
          <w:bCs/>
          <w:sz w:val="28"/>
          <w:szCs w:val="28"/>
        </w:rPr>
        <w:t xml:space="preserve"> ассоциация преподавателей английского языка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тел. 6-13-14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Pr="00464C82" w:rsidRDefault="00464C8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4C82">
        <w:rPr>
          <w:rFonts w:ascii="Times New Roman" w:hAnsi="Times New Roman"/>
          <w:b/>
          <w:sz w:val="28"/>
          <w:szCs w:val="28"/>
        </w:rPr>
        <w:t>Религиозные общественные организации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 xml:space="preserve">Местная религиозная организация православный Приход храма святителя Николая </w:t>
      </w:r>
      <w:proofErr w:type="spellStart"/>
      <w:r w:rsidRPr="00464C82">
        <w:rPr>
          <w:rFonts w:ascii="Times New Roman" w:hAnsi="Times New Roman"/>
          <w:bCs/>
          <w:sz w:val="28"/>
          <w:szCs w:val="28"/>
        </w:rPr>
        <w:t>Мирликийского</w:t>
      </w:r>
      <w:proofErr w:type="spellEnd"/>
      <w:r w:rsidRPr="00464C82">
        <w:rPr>
          <w:rFonts w:ascii="Times New Roman" w:hAnsi="Times New Roman"/>
          <w:bCs/>
          <w:sz w:val="28"/>
          <w:szCs w:val="28"/>
        </w:rPr>
        <w:t xml:space="preserve"> города Губкинский </w:t>
      </w:r>
      <w:r>
        <w:rPr>
          <w:rFonts w:ascii="Times New Roman" w:hAnsi="Times New Roman"/>
          <w:bCs/>
          <w:sz w:val="28"/>
          <w:szCs w:val="28"/>
        </w:rPr>
        <w:t>ЯНАО</w:t>
      </w:r>
      <w:r w:rsidRPr="00464C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4C82">
        <w:rPr>
          <w:rFonts w:ascii="Times New Roman" w:hAnsi="Times New Roman"/>
          <w:bCs/>
          <w:sz w:val="28"/>
          <w:szCs w:val="28"/>
        </w:rPr>
        <w:t>Салехардской</w:t>
      </w:r>
      <w:proofErr w:type="spellEnd"/>
      <w:r w:rsidRPr="00464C82">
        <w:rPr>
          <w:rFonts w:ascii="Times New Roman" w:hAnsi="Times New Roman"/>
          <w:bCs/>
          <w:sz w:val="28"/>
          <w:szCs w:val="28"/>
        </w:rPr>
        <w:t xml:space="preserve"> епархии </w:t>
      </w:r>
      <w:r>
        <w:rPr>
          <w:rFonts w:ascii="Times New Roman" w:hAnsi="Times New Roman"/>
          <w:bCs/>
          <w:sz w:val="28"/>
          <w:szCs w:val="28"/>
        </w:rPr>
        <w:t>РПЦ</w:t>
      </w:r>
      <w:r w:rsidRPr="00464C82">
        <w:rPr>
          <w:rFonts w:ascii="Times New Roman" w:hAnsi="Times New Roman"/>
          <w:bCs/>
          <w:sz w:val="28"/>
          <w:szCs w:val="28"/>
        </w:rPr>
        <w:t xml:space="preserve"> (Московский Патриархат)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>:</w:t>
      </w:r>
      <w:r w:rsidRPr="00464C82">
        <w:rPr>
          <w:rFonts w:ascii="Times New Roman" w:hAnsi="Times New Roman"/>
          <w:bCs/>
          <w:sz w:val="28"/>
          <w:szCs w:val="28"/>
        </w:rPr>
        <w:t xml:space="preserve"> 5-33-40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464C82">
        <w:rPr>
          <w:rFonts w:ascii="Times New Roman" w:hAnsi="Times New Roman"/>
          <w:bCs/>
          <w:sz w:val="28"/>
          <w:szCs w:val="28"/>
        </w:rPr>
        <w:t>5-26-93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 xml:space="preserve">Местная религиозная мусульманская организация </w:t>
      </w:r>
      <w:r>
        <w:rPr>
          <w:rFonts w:ascii="Times New Roman" w:hAnsi="Times New Roman"/>
          <w:bCs/>
          <w:sz w:val="28"/>
          <w:szCs w:val="28"/>
        </w:rPr>
        <w:t>–</w:t>
      </w:r>
      <w:r w:rsidRPr="00464C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4C82">
        <w:rPr>
          <w:rFonts w:ascii="Times New Roman" w:hAnsi="Times New Roman"/>
          <w:bCs/>
          <w:sz w:val="28"/>
          <w:szCs w:val="28"/>
        </w:rPr>
        <w:t>Махалля</w:t>
      </w:r>
      <w:proofErr w:type="spellEnd"/>
      <w:r w:rsidRPr="00464C82">
        <w:rPr>
          <w:rFonts w:ascii="Times New Roman" w:hAnsi="Times New Roman"/>
          <w:bCs/>
          <w:sz w:val="28"/>
          <w:szCs w:val="28"/>
        </w:rPr>
        <w:t xml:space="preserve"> «ВАТАН» Регионального духовного управления мусульман ЯНАО при ЦДУМ России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тел. 8-922-001-88-30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Pr="00464C82" w:rsidRDefault="00464C8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4C82">
        <w:rPr>
          <w:rFonts w:ascii="Times New Roman" w:hAnsi="Times New Roman"/>
          <w:b/>
          <w:sz w:val="28"/>
          <w:szCs w:val="28"/>
        </w:rPr>
        <w:lastRenderedPageBreak/>
        <w:t xml:space="preserve">Общественные организации ветеранов (пенсионеров) Великой Отечественной войны и труда, локальных войн и военных конфликтов, внутренних дел 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4C82">
        <w:rPr>
          <w:rFonts w:ascii="Times New Roman" w:hAnsi="Times New Roman"/>
          <w:b/>
          <w:sz w:val="28"/>
          <w:szCs w:val="28"/>
        </w:rPr>
        <w:t>и Вооруженных Сил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Губкинская общественная организация Ветеранов войны, труда, Вооружённых сил и правоохранительных органов «Ветеран»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тел. 5-14-42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Pr="00464C82" w:rsidRDefault="00464C8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4C82">
        <w:rPr>
          <w:rFonts w:ascii="Times New Roman" w:hAnsi="Times New Roman"/>
          <w:b/>
          <w:sz w:val="28"/>
          <w:szCs w:val="28"/>
        </w:rPr>
        <w:t>Общественные организации инвалидов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Губкинская общественная организация инвалидов «Возможности без границ»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тел. 5-74-00</w:t>
      </w: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464C82" w:rsidRDefault="00464C8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64C82">
        <w:rPr>
          <w:rFonts w:ascii="Times New Roman" w:hAnsi="Times New Roman"/>
          <w:bCs/>
          <w:sz w:val="28"/>
          <w:szCs w:val="28"/>
        </w:rPr>
        <w:t>Губкинская общественная организация инвалидов «Милосердие»</w:t>
      </w:r>
    </w:p>
    <w:p w:rsidR="00464C82" w:rsidDel="0050107E" w:rsidRDefault="007C30C2" w:rsidP="00464C82">
      <w:pPr>
        <w:ind w:firstLine="0"/>
        <w:jc w:val="left"/>
        <w:rPr>
          <w:del w:id="38" w:author="Alex" w:date="2021-06-09T19:38:00Z"/>
          <w:rFonts w:ascii="Times New Roman" w:hAnsi="Times New Roman"/>
          <w:bCs/>
          <w:sz w:val="28"/>
          <w:szCs w:val="28"/>
        </w:rPr>
      </w:pPr>
      <w:r w:rsidRPr="007C30C2">
        <w:rPr>
          <w:rFonts w:ascii="Times New Roman" w:hAnsi="Times New Roman"/>
          <w:bCs/>
          <w:sz w:val="28"/>
          <w:szCs w:val="28"/>
          <w:highlight w:val="yellow"/>
        </w:rPr>
        <w:t>тел. 8-922-</w:t>
      </w:r>
      <w:del w:id="39" w:author="Alex" w:date="2021-06-09T19:38:00Z">
        <w:r w:rsidRPr="007C30C2" w:rsidDel="0050107E">
          <w:rPr>
            <w:rFonts w:ascii="Times New Roman" w:hAnsi="Times New Roman"/>
            <w:bCs/>
            <w:sz w:val="28"/>
            <w:szCs w:val="28"/>
            <w:highlight w:val="yellow"/>
          </w:rPr>
          <w:delText>096</w:delText>
        </w:r>
      </w:del>
      <w:ins w:id="40" w:author="Alex" w:date="2021-06-09T19:38:00Z">
        <w:r w:rsidR="0050107E">
          <w:rPr>
            <w:rFonts w:ascii="Times New Roman" w:hAnsi="Times New Roman"/>
            <w:bCs/>
            <w:sz w:val="28"/>
            <w:szCs w:val="28"/>
            <w:highlight w:val="yellow"/>
          </w:rPr>
          <w:t>407</w:t>
        </w:r>
      </w:ins>
      <w:r w:rsidRPr="007C30C2">
        <w:rPr>
          <w:rFonts w:ascii="Times New Roman" w:hAnsi="Times New Roman"/>
          <w:bCs/>
          <w:sz w:val="28"/>
          <w:szCs w:val="28"/>
          <w:highlight w:val="yellow"/>
        </w:rPr>
        <w:t>-</w:t>
      </w:r>
      <w:del w:id="41" w:author="Alex" w:date="2021-06-09T19:38:00Z">
        <w:r w:rsidRPr="007C30C2" w:rsidDel="0050107E">
          <w:rPr>
            <w:rFonts w:ascii="Times New Roman" w:hAnsi="Times New Roman"/>
            <w:bCs/>
            <w:sz w:val="28"/>
            <w:szCs w:val="28"/>
            <w:highlight w:val="yellow"/>
          </w:rPr>
          <w:delText>9</w:delText>
        </w:r>
      </w:del>
      <w:ins w:id="42" w:author="Alex" w:date="2021-06-09T19:38:00Z">
        <w:r w:rsidR="0050107E">
          <w:rPr>
            <w:rFonts w:ascii="Times New Roman" w:hAnsi="Times New Roman"/>
            <w:bCs/>
            <w:sz w:val="28"/>
            <w:szCs w:val="28"/>
            <w:highlight w:val="yellow"/>
          </w:rPr>
          <w:t>7</w:t>
        </w:r>
      </w:ins>
      <w:r w:rsidRPr="007C30C2">
        <w:rPr>
          <w:rFonts w:ascii="Times New Roman" w:hAnsi="Times New Roman"/>
          <w:bCs/>
          <w:sz w:val="28"/>
          <w:szCs w:val="28"/>
          <w:highlight w:val="yellow"/>
        </w:rPr>
        <w:t>3-</w:t>
      </w:r>
      <w:del w:id="43" w:author="Alex" w:date="2021-06-09T19:38:00Z">
        <w:r w:rsidRPr="007C30C2" w:rsidDel="0050107E">
          <w:rPr>
            <w:rFonts w:ascii="Times New Roman" w:hAnsi="Times New Roman"/>
            <w:bCs/>
            <w:sz w:val="28"/>
            <w:szCs w:val="28"/>
            <w:highlight w:val="yellow"/>
          </w:rPr>
          <w:delText>9</w:delText>
        </w:r>
      </w:del>
      <w:r w:rsidRPr="007C30C2">
        <w:rPr>
          <w:rFonts w:ascii="Times New Roman" w:hAnsi="Times New Roman"/>
          <w:bCs/>
          <w:sz w:val="28"/>
          <w:szCs w:val="28"/>
          <w:highlight w:val="yellow"/>
        </w:rPr>
        <w:t>7</w:t>
      </w:r>
      <w:ins w:id="44" w:author="Alex" w:date="2021-06-09T19:38:00Z">
        <w:r w:rsidR="0050107E">
          <w:rPr>
            <w:rFonts w:ascii="Times New Roman" w:hAnsi="Times New Roman"/>
            <w:bCs/>
            <w:sz w:val="28"/>
            <w:szCs w:val="28"/>
          </w:rPr>
          <w:t>4</w:t>
        </w:r>
      </w:ins>
      <w:del w:id="45" w:author="Alex" w:date="2021-06-09T19:38:00Z">
        <w:r w:rsidR="00976DB3" w:rsidDel="0050107E">
          <w:rPr>
            <w:rFonts w:ascii="Times New Roman" w:hAnsi="Times New Roman"/>
            <w:bCs/>
            <w:sz w:val="28"/>
            <w:szCs w:val="28"/>
          </w:rPr>
          <w:delText>??? уточнить</w:delText>
        </w:r>
      </w:del>
    </w:p>
    <w:p w:rsidR="007C30C2" w:rsidRDefault="007C30C2" w:rsidP="00464C82">
      <w:pPr>
        <w:ind w:firstLine="0"/>
        <w:jc w:val="left"/>
        <w:rPr>
          <w:ins w:id="46" w:author="Alex" w:date="2021-06-09T19:38:00Z"/>
          <w:rFonts w:ascii="Times New Roman" w:hAnsi="Times New Roman"/>
          <w:bCs/>
          <w:sz w:val="28"/>
          <w:szCs w:val="28"/>
        </w:rPr>
      </w:pPr>
    </w:p>
    <w:p w:rsidR="0050107E" w:rsidRDefault="0050107E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C30C2" w:rsidRPr="007C30C2" w:rsidRDefault="007C30C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C30C2">
        <w:rPr>
          <w:rFonts w:ascii="Times New Roman" w:hAnsi="Times New Roman"/>
          <w:b/>
          <w:sz w:val="28"/>
          <w:szCs w:val="28"/>
        </w:rPr>
        <w:t>Добровольные народные, пожарные и спасательные дружины, казачьи общественные объединения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proofErr w:type="spellStart"/>
      <w:r w:rsidRPr="007C30C2">
        <w:rPr>
          <w:rFonts w:ascii="Times New Roman" w:hAnsi="Times New Roman"/>
          <w:bCs/>
          <w:sz w:val="28"/>
          <w:szCs w:val="28"/>
        </w:rPr>
        <w:t>Губкинское</w:t>
      </w:r>
      <w:proofErr w:type="spellEnd"/>
      <w:r w:rsidRPr="007C30C2">
        <w:rPr>
          <w:rFonts w:ascii="Times New Roman" w:hAnsi="Times New Roman"/>
          <w:bCs/>
          <w:sz w:val="28"/>
          <w:szCs w:val="28"/>
        </w:rPr>
        <w:t xml:space="preserve"> хуторское казачье общество Обско-Полярного </w:t>
      </w:r>
      <w:proofErr w:type="spellStart"/>
      <w:r w:rsidRPr="007C30C2">
        <w:rPr>
          <w:rFonts w:ascii="Times New Roman" w:hAnsi="Times New Roman"/>
          <w:bCs/>
          <w:sz w:val="28"/>
          <w:szCs w:val="28"/>
        </w:rPr>
        <w:t>отдельского</w:t>
      </w:r>
      <w:proofErr w:type="spellEnd"/>
      <w:r w:rsidRPr="007C30C2">
        <w:rPr>
          <w:rFonts w:ascii="Times New Roman" w:hAnsi="Times New Roman"/>
          <w:bCs/>
          <w:sz w:val="28"/>
          <w:szCs w:val="28"/>
        </w:rPr>
        <w:t xml:space="preserve"> казачьего общества Сибирского войскового казачьего общества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C30C2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0C2">
        <w:rPr>
          <w:rFonts w:ascii="Times New Roman" w:hAnsi="Times New Roman"/>
          <w:bCs/>
          <w:sz w:val="28"/>
          <w:szCs w:val="28"/>
        </w:rPr>
        <w:t>3-52-80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C30C2" w:rsidRDefault="007C30C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C30C2">
        <w:rPr>
          <w:rFonts w:ascii="Times New Roman" w:hAnsi="Times New Roman"/>
          <w:b/>
          <w:sz w:val="28"/>
          <w:szCs w:val="28"/>
        </w:rPr>
        <w:t>Территориальные и семейно-родовые общины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C30C2">
        <w:rPr>
          <w:rFonts w:ascii="Times New Roman" w:hAnsi="Times New Roman"/>
          <w:bCs/>
          <w:sz w:val="28"/>
          <w:szCs w:val="28"/>
        </w:rPr>
        <w:t>Некоммерческая организация Родовая община коренных малочисленных народов Севера «</w:t>
      </w:r>
      <w:proofErr w:type="spellStart"/>
      <w:r w:rsidRPr="007C30C2">
        <w:rPr>
          <w:rFonts w:ascii="Times New Roman" w:hAnsi="Times New Roman"/>
          <w:bCs/>
          <w:sz w:val="28"/>
          <w:szCs w:val="28"/>
        </w:rPr>
        <w:t>Дянки</w:t>
      </w:r>
      <w:proofErr w:type="spellEnd"/>
      <w:r w:rsidRPr="007C30C2">
        <w:rPr>
          <w:rFonts w:ascii="Times New Roman" w:hAnsi="Times New Roman"/>
          <w:bCs/>
          <w:sz w:val="28"/>
          <w:szCs w:val="28"/>
        </w:rPr>
        <w:t>-Кой»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bookmarkStart w:id="47" w:name="_Hlk73375080"/>
      <w:r w:rsidRPr="007C30C2">
        <w:rPr>
          <w:rFonts w:ascii="Times New Roman" w:hAnsi="Times New Roman"/>
          <w:bCs/>
          <w:sz w:val="28"/>
          <w:szCs w:val="28"/>
        </w:rPr>
        <w:t>тел.</w:t>
      </w:r>
      <w:bookmarkEnd w:id="47"/>
      <w:r w:rsidRPr="007C30C2">
        <w:rPr>
          <w:rFonts w:ascii="Times New Roman" w:hAnsi="Times New Roman"/>
          <w:bCs/>
          <w:sz w:val="28"/>
          <w:szCs w:val="28"/>
        </w:rPr>
        <w:t xml:space="preserve"> 8-922-451-80-41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C30C2">
        <w:rPr>
          <w:rFonts w:ascii="Times New Roman" w:hAnsi="Times New Roman"/>
          <w:bCs/>
          <w:sz w:val="28"/>
          <w:szCs w:val="28"/>
        </w:rPr>
        <w:t xml:space="preserve">Семейно-родовая община коренных малочисленных народов Севера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7C30C2">
        <w:rPr>
          <w:rFonts w:ascii="Times New Roman" w:hAnsi="Times New Roman"/>
          <w:bCs/>
          <w:sz w:val="28"/>
          <w:szCs w:val="28"/>
        </w:rPr>
        <w:t>Апыдю</w:t>
      </w:r>
      <w:proofErr w:type="spellEnd"/>
      <w:r w:rsidRPr="007C30C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30C2">
        <w:rPr>
          <w:rFonts w:ascii="Times New Roman" w:hAnsi="Times New Roman"/>
          <w:bCs/>
          <w:sz w:val="28"/>
          <w:szCs w:val="28"/>
        </w:rPr>
        <w:t>начей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C30C2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0C2">
        <w:rPr>
          <w:rFonts w:ascii="Times New Roman" w:hAnsi="Times New Roman"/>
          <w:bCs/>
          <w:sz w:val="28"/>
          <w:szCs w:val="28"/>
        </w:rPr>
        <w:t>3-29-72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C30C2">
        <w:rPr>
          <w:rFonts w:ascii="Times New Roman" w:hAnsi="Times New Roman"/>
          <w:bCs/>
          <w:sz w:val="28"/>
          <w:szCs w:val="28"/>
        </w:rPr>
        <w:t xml:space="preserve">Губкинская общественная организация по содействию российско-белорусскому братству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7C30C2">
        <w:rPr>
          <w:rFonts w:ascii="Times New Roman" w:hAnsi="Times New Roman"/>
          <w:bCs/>
          <w:sz w:val="28"/>
          <w:szCs w:val="28"/>
        </w:rPr>
        <w:t>Белая Русь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C30C2"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0C2">
        <w:rPr>
          <w:rFonts w:ascii="Times New Roman" w:hAnsi="Times New Roman"/>
          <w:bCs/>
          <w:sz w:val="28"/>
          <w:szCs w:val="28"/>
        </w:rPr>
        <w:t>8-982-178-75-64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C30C2" w:rsidRPr="007C30C2" w:rsidRDefault="007C30C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C30C2">
        <w:rPr>
          <w:rFonts w:ascii="Times New Roman" w:hAnsi="Times New Roman"/>
          <w:b/>
          <w:sz w:val="28"/>
          <w:szCs w:val="28"/>
        </w:rPr>
        <w:t>Спортивные общественные организации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C30C2">
        <w:rPr>
          <w:rFonts w:ascii="Times New Roman" w:hAnsi="Times New Roman"/>
          <w:bCs/>
          <w:sz w:val="28"/>
          <w:szCs w:val="28"/>
        </w:rPr>
        <w:t>Региональная общественная организация «Федерация пулевой и стендовой стрельбы ЯНАО»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C30C2">
        <w:rPr>
          <w:rFonts w:ascii="Times New Roman" w:hAnsi="Times New Roman"/>
          <w:bCs/>
          <w:sz w:val="28"/>
          <w:szCs w:val="28"/>
        </w:rPr>
        <w:t>тел. 5-79-28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C30C2">
        <w:rPr>
          <w:rFonts w:ascii="Times New Roman" w:hAnsi="Times New Roman"/>
          <w:bCs/>
          <w:sz w:val="28"/>
          <w:szCs w:val="28"/>
        </w:rPr>
        <w:t>Общественная организация «Федерация скалолазания ЯНАО»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C30C2">
        <w:rPr>
          <w:rFonts w:ascii="Times New Roman" w:hAnsi="Times New Roman"/>
          <w:bCs/>
          <w:sz w:val="28"/>
          <w:szCs w:val="28"/>
        </w:rPr>
        <w:t>тел. 3-30-26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C30C2" w:rsidRDefault="007C30C2" w:rsidP="00464C8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C30C2">
        <w:rPr>
          <w:rFonts w:ascii="Times New Roman" w:hAnsi="Times New Roman"/>
          <w:b/>
          <w:sz w:val="28"/>
          <w:szCs w:val="28"/>
        </w:rPr>
        <w:t>Общественные организации любителей животных</w:t>
      </w:r>
    </w:p>
    <w:p w:rsidR="007C30C2" w:rsidRDefault="007C30C2" w:rsidP="00464C8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C30C2" w:rsidRPr="0050107E" w:rsidRDefault="007C30C2" w:rsidP="007C30C2">
      <w:pPr>
        <w:ind w:firstLine="0"/>
        <w:jc w:val="left"/>
        <w:rPr>
          <w:rFonts w:ascii="Times New Roman" w:hAnsi="Times New Roman"/>
          <w:bCs/>
          <w:sz w:val="28"/>
          <w:szCs w:val="28"/>
          <w:rPrChange w:id="48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</w:pPr>
      <w:r w:rsidRPr="0050107E">
        <w:rPr>
          <w:rFonts w:ascii="Times New Roman" w:hAnsi="Times New Roman"/>
          <w:bCs/>
          <w:sz w:val="28"/>
          <w:szCs w:val="28"/>
          <w:rPrChange w:id="49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t>Местная общественная организация «Общество защиты животных «Доброе сердце»</w:t>
      </w:r>
    </w:p>
    <w:p w:rsidR="007C30C2" w:rsidRPr="007C30C2" w:rsidRDefault="007C30C2" w:rsidP="007C30C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50107E">
        <w:rPr>
          <w:rFonts w:ascii="Times New Roman" w:hAnsi="Times New Roman"/>
          <w:bCs/>
          <w:sz w:val="28"/>
          <w:szCs w:val="28"/>
          <w:rPrChange w:id="50" w:author="Alex" w:date="2021-06-09T19:38:00Z">
            <w:rPr>
              <w:rFonts w:ascii="Times New Roman" w:hAnsi="Times New Roman"/>
              <w:bCs/>
              <w:sz w:val="28"/>
              <w:szCs w:val="28"/>
              <w:highlight w:val="yellow"/>
            </w:rPr>
          </w:rPrChange>
        </w:rPr>
        <w:lastRenderedPageBreak/>
        <w:t>тел. 6-04-24</w:t>
      </w:r>
      <w:r w:rsidR="00976DB3" w:rsidRPr="0050107E">
        <w:rPr>
          <w:rFonts w:ascii="Times New Roman" w:hAnsi="Times New Roman"/>
          <w:bCs/>
          <w:sz w:val="28"/>
          <w:szCs w:val="28"/>
          <w:rPrChange w:id="51" w:author="Alex" w:date="2021-06-09T19:38:00Z">
            <w:rPr>
              <w:rFonts w:ascii="Times New Roman" w:hAnsi="Times New Roman"/>
              <w:bCs/>
              <w:sz w:val="28"/>
              <w:szCs w:val="28"/>
            </w:rPr>
          </w:rPrChange>
        </w:rPr>
        <w:t xml:space="preserve"> </w:t>
      </w:r>
      <w:del w:id="52" w:author="Alex" w:date="2021-06-09T19:38:00Z">
        <w:r w:rsidR="00976DB3" w:rsidRPr="0050107E" w:rsidDel="0050107E">
          <w:rPr>
            <w:rFonts w:ascii="Times New Roman" w:hAnsi="Times New Roman"/>
            <w:bCs/>
            <w:sz w:val="28"/>
            <w:szCs w:val="28"/>
            <w:rPrChange w:id="53" w:author="Alex" w:date="2021-06-09T19:38:00Z">
              <w:rPr>
                <w:rFonts w:ascii="Times New Roman" w:hAnsi="Times New Roman"/>
                <w:bCs/>
                <w:sz w:val="28"/>
                <w:szCs w:val="28"/>
              </w:rPr>
            </w:rPrChange>
          </w:rPr>
          <w:delText>уточнить</w:delText>
        </w:r>
      </w:del>
    </w:p>
    <w:sectPr w:rsidR="007C30C2" w:rsidRPr="007C30C2" w:rsidSect="0022225B">
      <w:pgSz w:w="11906" w:h="16838" w:code="9"/>
      <w:pgMar w:top="567" w:right="566" w:bottom="709" w:left="851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266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B476D0"/>
    <w:multiLevelType w:val="singleLevel"/>
    <w:tmpl w:val="C9BA97B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ED4D02"/>
    <w:multiLevelType w:val="hybridMultilevel"/>
    <w:tmpl w:val="321CC002"/>
    <w:lvl w:ilvl="0" w:tplc="2F52D3A0">
      <w:start w:val="7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73EA7"/>
    <w:multiLevelType w:val="hybridMultilevel"/>
    <w:tmpl w:val="3D16C53E"/>
    <w:lvl w:ilvl="0" w:tplc="A0464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3449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DC56DA7"/>
    <w:multiLevelType w:val="hybridMultilevel"/>
    <w:tmpl w:val="FB36F9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">
    <w15:presenceInfo w15:providerId="None" w15:userId="A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1F"/>
    <w:rsid w:val="00000250"/>
    <w:rsid w:val="000015E9"/>
    <w:rsid w:val="00001A5A"/>
    <w:rsid w:val="00003A43"/>
    <w:rsid w:val="000047A9"/>
    <w:rsid w:val="00004F79"/>
    <w:rsid w:val="00004FBB"/>
    <w:rsid w:val="00005FA2"/>
    <w:rsid w:val="00006274"/>
    <w:rsid w:val="00006DBA"/>
    <w:rsid w:val="00007D1B"/>
    <w:rsid w:val="00007D74"/>
    <w:rsid w:val="00007EEA"/>
    <w:rsid w:val="00010F07"/>
    <w:rsid w:val="00012C88"/>
    <w:rsid w:val="00014395"/>
    <w:rsid w:val="000153A0"/>
    <w:rsid w:val="000176F1"/>
    <w:rsid w:val="0002051B"/>
    <w:rsid w:val="00020F1A"/>
    <w:rsid w:val="00021ECB"/>
    <w:rsid w:val="0002202D"/>
    <w:rsid w:val="000222E4"/>
    <w:rsid w:val="00022476"/>
    <w:rsid w:val="00022FCE"/>
    <w:rsid w:val="000230CF"/>
    <w:rsid w:val="00023771"/>
    <w:rsid w:val="00023A12"/>
    <w:rsid w:val="00024962"/>
    <w:rsid w:val="00025032"/>
    <w:rsid w:val="00025333"/>
    <w:rsid w:val="00025527"/>
    <w:rsid w:val="00026E82"/>
    <w:rsid w:val="00030B49"/>
    <w:rsid w:val="00030EC8"/>
    <w:rsid w:val="00032A52"/>
    <w:rsid w:val="000330E8"/>
    <w:rsid w:val="000330EA"/>
    <w:rsid w:val="000337D9"/>
    <w:rsid w:val="00033B6D"/>
    <w:rsid w:val="00034F6A"/>
    <w:rsid w:val="00036050"/>
    <w:rsid w:val="00036437"/>
    <w:rsid w:val="000377B6"/>
    <w:rsid w:val="00037C12"/>
    <w:rsid w:val="00037C6F"/>
    <w:rsid w:val="00037E00"/>
    <w:rsid w:val="000404DF"/>
    <w:rsid w:val="0004175B"/>
    <w:rsid w:val="00043F5C"/>
    <w:rsid w:val="00044998"/>
    <w:rsid w:val="0004501D"/>
    <w:rsid w:val="00046416"/>
    <w:rsid w:val="000502A0"/>
    <w:rsid w:val="00050324"/>
    <w:rsid w:val="000509FA"/>
    <w:rsid w:val="000517AD"/>
    <w:rsid w:val="0005217B"/>
    <w:rsid w:val="00052489"/>
    <w:rsid w:val="0005260D"/>
    <w:rsid w:val="00052A60"/>
    <w:rsid w:val="00052B2F"/>
    <w:rsid w:val="0005325D"/>
    <w:rsid w:val="000559BB"/>
    <w:rsid w:val="0005604B"/>
    <w:rsid w:val="00056EB3"/>
    <w:rsid w:val="00061CA7"/>
    <w:rsid w:val="000627B2"/>
    <w:rsid w:val="000638CF"/>
    <w:rsid w:val="0006419C"/>
    <w:rsid w:val="00067248"/>
    <w:rsid w:val="00067627"/>
    <w:rsid w:val="00070364"/>
    <w:rsid w:val="000704E0"/>
    <w:rsid w:val="000713C6"/>
    <w:rsid w:val="000722F9"/>
    <w:rsid w:val="00072888"/>
    <w:rsid w:val="000739F5"/>
    <w:rsid w:val="0007462A"/>
    <w:rsid w:val="000769CD"/>
    <w:rsid w:val="000770D0"/>
    <w:rsid w:val="00077BFA"/>
    <w:rsid w:val="00081397"/>
    <w:rsid w:val="000841E2"/>
    <w:rsid w:val="00084622"/>
    <w:rsid w:val="00084AF6"/>
    <w:rsid w:val="00085297"/>
    <w:rsid w:val="00085831"/>
    <w:rsid w:val="00086261"/>
    <w:rsid w:val="00086F7A"/>
    <w:rsid w:val="00086F90"/>
    <w:rsid w:val="00090771"/>
    <w:rsid w:val="00090ACC"/>
    <w:rsid w:val="0009112A"/>
    <w:rsid w:val="00094E89"/>
    <w:rsid w:val="0009543C"/>
    <w:rsid w:val="00097A89"/>
    <w:rsid w:val="00097B55"/>
    <w:rsid w:val="000A00A1"/>
    <w:rsid w:val="000A0200"/>
    <w:rsid w:val="000A100C"/>
    <w:rsid w:val="000A11B2"/>
    <w:rsid w:val="000A1AE1"/>
    <w:rsid w:val="000A2D56"/>
    <w:rsid w:val="000A3D22"/>
    <w:rsid w:val="000A4696"/>
    <w:rsid w:val="000A4F91"/>
    <w:rsid w:val="000A5085"/>
    <w:rsid w:val="000A6B09"/>
    <w:rsid w:val="000A6EFD"/>
    <w:rsid w:val="000A7309"/>
    <w:rsid w:val="000B0B7D"/>
    <w:rsid w:val="000B1261"/>
    <w:rsid w:val="000B1B0A"/>
    <w:rsid w:val="000B3AC8"/>
    <w:rsid w:val="000B4ADD"/>
    <w:rsid w:val="000B572D"/>
    <w:rsid w:val="000B6905"/>
    <w:rsid w:val="000B6D96"/>
    <w:rsid w:val="000B6DED"/>
    <w:rsid w:val="000B7551"/>
    <w:rsid w:val="000C0240"/>
    <w:rsid w:val="000C034D"/>
    <w:rsid w:val="000C0584"/>
    <w:rsid w:val="000C21B2"/>
    <w:rsid w:val="000C23F6"/>
    <w:rsid w:val="000C3D0B"/>
    <w:rsid w:val="000C3EDE"/>
    <w:rsid w:val="000C4157"/>
    <w:rsid w:val="000C4811"/>
    <w:rsid w:val="000C617F"/>
    <w:rsid w:val="000C64B0"/>
    <w:rsid w:val="000C68C3"/>
    <w:rsid w:val="000C7B41"/>
    <w:rsid w:val="000D038B"/>
    <w:rsid w:val="000D05D6"/>
    <w:rsid w:val="000D06F2"/>
    <w:rsid w:val="000D1370"/>
    <w:rsid w:val="000D1836"/>
    <w:rsid w:val="000D2DBD"/>
    <w:rsid w:val="000D34CC"/>
    <w:rsid w:val="000D3889"/>
    <w:rsid w:val="000D3BE9"/>
    <w:rsid w:val="000D3F7A"/>
    <w:rsid w:val="000D41A8"/>
    <w:rsid w:val="000D44CB"/>
    <w:rsid w:val="000D64B8"/>
    <w:rsid w:val="000D6D57"/>
    <w:rsid w:val="000D7716"/>
    <w:rsid w:val="000D7BDB"/>
    <w:rsid w:val="000E0D7C"/>
    <w:rsid w:val="000E16FC"/>
    <w:rsid w:val="000E276C"/>
    <w:rsid w:val="000E48DB"/>
    <w:rsid w:val="000E56A5"/>
    <w:rsid w:val="000E6E32"/>
    <w:rsid w:val="000E7DE4"/>
    <w:rsid w:val="000F2A74"/>
    <w:rsid w:val="000F32EA"/>
    <w:rsid w:val="000F4888"/>
    <w:rsid w:val="000F4EDA"/>
    <w:rsid w:val="000F5E87"/>
    <w:rsid w:val="000F6B5B"/>
    <w:rsid w:val="000F7DDA"/>
    <w:rsid w:val="00100150"/>
    <w:rsid w:val="00100B25"/>
    <w:rsid w:val="00102590"/>
    <w:rsid w:val="00102D1C"/>
    <w:rsid w:val="00102FCD"/>
    <w:rsid w:val="00105190"/>
    <w:rsid w:val="001066F0"/>
    <w:rsid w:val="001067C6"/>
    <w:rsid w:val="001069EA"/>
    <w:rsid w:val="00106B03"/>
    <w:rsid w:val="001106F8"/>
    <w:rsid w:val="00111202"/>
    <w:rsid w:val="00111780"/>
    <w:rsid w:val="00112257"/>
    <w:rsid w:val="0011240B"/>
    <w:rsid w:val="00115B3C"/>
    <w:rsid w:val="00116724"/>
    <w:rsid w:val="00116E8C"/>
    <w:rsid w:val="00116EB2"/>
    <w:rsid w:val="001175B0"/>
    <w:rsid w:val="00120548"/>
    <w:rsid w:val="001213E7"/>
    <w:rsid w:val="00121BDD"/>
    <w:rsid w:val="00122333"/>
    <w:rsid w:val="00124557"/>
    <w:rsid w:val="00124DAB"/>
    <w:rsid w:val="001269D4"/>
    <w:rsid w:val="0012742B"/>
    <w:rsid w:val="00131475"/>
    <w:rsid w:val="001314EA"/>
    <w:rsid w:val="00131ABC"/>
    <w:rsid w:val="001328E7"/>
    <w:rsid w:val="00132D08"/>
    <w:rsid w:val="00134B0D"/>
    <w:rsid w:val="00134C7B"/>
    <w:rsid w:val="00135215"/>
    <w:rsid w:val="0013597E"/>
    <w:rsid w:val="001360EA"/>
    <w:rsid w:val="0013667C"/>
    <w:rsid w:val="001372DC"/>
    <w:rsid w:val="0013772F"/>
    <w:rsid w:val="00140585"/>
    <w:rsid w:val="001422EB"/>
    <w:rsid w:val="00142E0C"/>
    <w:rsid w:val="00143C88"/>
    <w:rsid w:val="001441D6"/>
    <w:rsid w:val="00144DE5"/>
    <w:rsid w:val="00145718"/>
    <w:rsid w:val="00145FF9"/>
    <w:rsid w:val="001462C1"/>
    <w:rsid w:val="00147165"/>
    <w:rsid w:val="001502E9"/>
    <w:rsid w:val="00150663"/>
    <w:rsid w:val="00151597"/>
    <w:rsid w:val="0015202B"/>
    <w:rsid w:val="0015235C"/>
    <w:rsid w:val="001526D4"/>
    <w:rsid w:val="0015271D"/>
    <w:rsid w:val="00152C7E"/>
    <w:rsid w:val="00152DC4"/>
    <w:rsid w:val="00155943"/>
    <w:rsid w:val="00155CA3"/>
    <w:rsid w:val="0015641A"/>
    <w:rsid w:val="00156E45"/>
    <w:rsid w:val="00160BB1"/>
    <w:rsid w:val="00160C7D"/>
    <w:rsid w:val="00162410"/>
    <w:rsid w:val="00162E7D"/>
    <w:rsid w:val="0016333F"/>
    <w:rsid w:val="001636E4"/>
    <w:rsid w:val="001641B3"/>
    <w:rsid w:val="001644D8"/>
    <w:rsid w:val="00164512"/>
    <w:rsid w:val="0016473F"/>
    <w:rsid w:val="00164DC8"/>
    <w:rsid w:val="00165299"/>
    <w:rsid w:val="001658E0"/>
    <w:rsid w:val="001667B5"/>
    <w:rsid w:val="001672FD"/>
    <w:rsid w:val="001678AC"/>
    <w:rsid w:val="001719E6"/>
    <w:rsid w:val="001746EE"/>
    <w:rsid w:val="00176465"/>
    <w:rsid w:val="00176C4A"/>
    <w:rsid w:val="00176E8C"/>
    <w:rsid w:val="001804CC"/>
    <w:rsid w:val="001813BF"/>
    <w:rsid w:val="0018215D"/>
    <w:rsid w:val="001826D4"/>
    <w:rsid w:val="00183BCE"/>
    <w:rsid w:val="00185F15"/>
    <w:rsid w:val="001863A3"/>
    <w:rsid w:val="001905F7"/>
    <w:rsid w:val="00191246"/>
    <w:rsid w:val="00191B4A"/>
    <w:rsid w:val="00191D05"/>
    <w:rsid w:val="001938D7"/>
    <w:rsid w:val="00194487"/>
    <w:rsid w:val="00194FEF"/>
    <w:rsid w:val="00195301"/>
    <w:rsid w:val="00195CE1"/>
    <w:rsid w:val="00195CF5"/>
    <w:rsid w:val="00195DCB"/>
    <w:rsid w:val="001962B8"/>
    <w:rsid w:val="00196462"/>
    <w:rsid w:val="00197871"/>
    <w:rsid w:val="001A00E2"/>
    <w:rsid w:val="001A03DE"/>
    <w:rsid w:val="001A15CF"/>
    <w:rsid w:val="001A1D98"/>
    <w:rsid w:val="001A3062"/>
    <w:rsid w:val="001A660C"/>
    <w:rsid w:val="001A77B7"/>
    <w:rsid w:val="001A7D78"/>
    <w:rsid w:val="001B12D9"/>
    <w:rsid w:val="001B1389"/>
    <w:rsid w:val="001B2757"/>
    <w:rsid w:val="001B363B"/>
    <w:rsid w:val="001B4595"/>
    <w:rsid w:val="001B5576"/>
    <w:rsid w:val="001B675F"/>
    <w:rsid w:val="001B7426"/>
    <w:rsid w:val="001B7C85"/>
    <w:rsid w:val="001C1EE6"/>
    <w:rsid w:val="001C2091"/>
    <w:rsid w:val="001C2730"/>
    <w:rsid w:val="001C2C30"/>
    <w:rsid w:val="001C2CDF"/>
    <w:rsid w:val="001C2D53"/>
    <w:rsid w:val="001C2E9F"/>
    <w:rsid w:val="001C2EC7"/>
    <w:rsid w:val="001C4ABD"/>
    <w:rsid w:val="001C501F"/>
    <w:rsid w:val="001C5C22"/>
    <w:rsid w:val="001C6CB4"/>
    <w:rsid w:val="001C6E5A"/>
    <w:rsid w:val="001C7A3C"/>
    <w:rsid w:val="001C7F57"/>
    <w:rsid w:val="001D11BE"/>
    <w:rsid w:val="001D1F6F"/>
    <w:rsid w:val="001D2404"/>
    <w:rsid w:val="001D2A26"/>
    <w:rsid w:val="001D3122"/>
    <w:rsid w:val="001D5276"/>
    <w:rsid w:val="001D6A38"/>
    <w:rsid w:val="001D7B3F"/>
    <w:rsid w:val="001E04E2"/>
    <w:rsid w:val="001E0E01"/>
    <w:rsid w:val="001E1250"/>
    <w:rsid w:val="001E1572"/>
    <w:rsid w:val="001E1FF0"/>
    <w:rsid w:val="001E24A8"/>
    <w:rsid w:val="001E2FF5"/>
    <w:rsid w:val="001E4021"/>
    <w:rsid w:val="001E4E9B"/>
    <w:rsid w:val="001E4FE3"/>
    <w:rsid w:val="001E4FE5"/>
    <w:rsid w:val="001E7E29"/>
    <w:rsid w:val="001F07A8"/>
    <w:rsid w:val="001F39E6"/>
    <w:rsid w:val="001F6622"/>
    <w:rsid w:val="001F69D6"/>
    <w:rsid w:val="00201A61"/>
    <w:rsid w:val="00207475"/>
    <w:rsid w:val="002102D0"/>
    <w:rsid w:val="002111D1"/>
    <w:rsid w:val="00212665"/>
    <w:rsid w:val="002127B5"/>
    <w:rsid w:val="0021300C"/>
    <w:rsid w:val="0021454F"/>
    <w:rsid w:val="00214A70"/>
    <w:rsid w:val="00215B99"/>
    <w:rsid w:val="00220228"/>
    <w:rsid w:val="0022047B"/>
    <w:rsid w:val="00220F19"/>
    <w:rsid w:val="00221807"/>
    <w:rsid w:val="0022225B"/>
    <w:rsid w:val="002228B0"/>
    <w:rsid w:val="00222EAF"/>
    <w:rsid w:val="00226C3C"/>
    <w:rsid w:val="00230A9B"/>
    <w:rsid w:val="00230DA5"/>
    <w:rsid w:val="002311AA"/>
    <w:rsid w:val="002317D7"/>
    <w:rsid w:val="002319F1"/>
    <w:rsid w:val="00231A63"/>
    <w:rsid w:val="00233C56"/>
    <w:rsid w:val="00233CA7"/>
    <w:rsid w:val="002341A0"/>
    <w:rsid w:val="00235483"/>
    <w:rsid w:val="002356CD"/>
    <w:rsid w:val="00237105"/>
    <w:rsid w:val="00237137"/>
    <w:rsid w:val="00237489"/>
    <w:rsid w:val="00237EAA"/>
    <w:rsid w:val="00241665"/>
    <w:rsid w:val="00241A2C"/>
    <w:rsid w:val="00242287"/>
    <w:rsid w:val="0024340C"/>
    <w:rsid w:val="00243CC5"/>
    <w:rsid w:val="00243DBB"/>
    <w:rsid w:val="00244205"/>
    <w:rsid w:val="00250015"/>
    <w:rsid w:val="00250377"/>
    <w:rsid w:val="002506D6"/>
    <w:rsid w:val="00250961"/>
    <w:rsid w:val="002517D9"/>
    <w:rsid w:val="0025202E"/>
    <w:rsid w:val="002533DC"/>
    <w:rsid w:val="00253E39"/>
    <w:rsid w:val="00254373"/>
    <w:rsid w:val="00255F17"/>
    <w:rsid w:val="0025750D"/>
    <w:rsid w:val="0025775E"/>
    <w:rsid w:val="00261354"/>
    <w:rsid w:val="002615BA"/>
    <w:rsid w:val="00261C5E"/>
    <w:rsid w:val="002623E6"/>
    <w:rsid w:val="00262701"/>
    <w:rsid w:val="00262D34"/>
    <w:rsid w:val="00262EAC"/>
    <w:rsid w:val="00263660"/>
    <w:rsid w:val="00264D1F"/>
    <w:rsid w:val="002657B7"/>
    <w:rsid w:val="002657FB"/>
    <w:rsid w:val="00267684"/>
    <w:rsid w:val="00270805"/>
    <w:rsid w:val="00270BA3"/>
    <w:rsid w:val="00273546"/>
    <w:rsid w:val="00276E22"/>
    <w:rsid w:val="00276E34"/>
    <w:rsid w:val="00277036"/>
    <w:rsid w:val="00277BF8"/>
    <w:rsid w:val="0028066B"/>
    <w:rsid w:val="00280C78"/>
    <w:rsid w:val="00281842"/>
    <w:rsid w:val="00282A43"/>
    <w:rsid w:val="00283294"/>
    <w:rsid w:val="00283768"/>
    <w:rsid w:val="0028475F"/>
    <w:rsid w:val="00284AA9"/>
    <w:rsid w:val="002855F4"/>
    <w:rsid w:val="00285AD1"/>
    <w:rsid w:val="00286817"/>
    <w:rsid w:val="002903D8"/>
    <w:rsid w:val="002904AF"/>
    <w:rsid w:val="00290918"/>
    <w:rsid w:val="00291717"/>
    <w:rsid w:val="00293400"/>
    <w:rsid w:val="002934FB"/>
    <w:rsid w:val="002936DA"/>
    <w:rsid w:val="002946D9"/>
    <w:rsid w:val="0029593F"/>
    <w:rsid w:val="002A06C8"/>
    <w:rsid w:val="002A157A"/>
    <w:rsid w:val="002A1B83"/>
    <w:rsid w:val="002A2195"/>
    <w:rsid w:val="002A325F"/>
    <w:rsid w:val="002A3F19"/>
    <w:rsid w:val="002A4E44"/>
    <w:rsid w:val="002A4FE8"/>
    <w:rsid w:val="002A5171"/>
    <w:rsid w:val="002A5983"/>
    <w:rsid w:val="002A5D45"/>
    <w:rsid w:val="002A5DC9"/>
    <w:rsid w:val="002B0AB7"/>
    <w:rsid w:val="002B19BF"/>
    <w:rsid w:val="002B251E"/>
    <w:rsid w:val="002B27CE"/>
    <w:rsid w:val="002B2D06"/>
    <w:rsid w:val="002B350B"/>
    <w:rsid w:val="002B4414"/>
    <w:rsid w:val="002B4607"/>
    <w:rsid w:val="002B46E2"/>
    <w:rsid w:val="002B6218"/>
    <w:rsid w:val="002B6375"/>
    <w:rsid w:val="002B7999"/>
    <w:rsid w:val="002C1C21"/>
    <w:rsid w:val="002C2433"/>
    <w:rsid w:val="002C339F"/>
    <w:rsid w:val="002C51F9"/>
    <w:rsid w:val="002C5295"/>
    <w:rsid w:val="002C6353"/>
    <w:rsid w:val="002C6362"/>
    <w:rsid w:val="002C63A4"/>
    <w:rsid w:val="002C77F6"/>
    <w:rsid w:val="002C7D46"/>
    <w:rsid w:val="002D0FE2"/>
    <w:rsid w:val="002D297B"/>
    <w:rsid w:val="002D3AFB"/>
    <w:rsid w:val="002D3C9F"/>
    <w:rsid w:val="002D5860"/>
    <w:rsid w:val="002D5B1D"/>
    <w:rsid w:val="002D676E"/>
    <w:rsid w:val="002D7DA0"/>
    <w:rsid w:val="002E0D5B"/>
    <w:rsid w:val="002E1E9D"/>
    <w:rsid w:val="002E2C01"/>
    <w:rsid w:val="002E34F3"/>
    <w:rsid w:val="002E424F"/>
    <w:rsid w:val="002E48F0"/>
    <w:rsid w:val="002E4BBC"/>
    <w:rsid w:val="002E526C"/>
    <w:rsid w:val="002E5A9F"/>
    <w:rsid w:val="002E5F4E"/>
    <w:rsid w:val="002E74CD"/>
    <w:rsid w:val="002F0BDD"/>
    <w:rsid w:val="002F198D"/>
    <w:rsid w:val="002F1DC0"/>
    <w:rsid w:val="002F26F9"/>
    <w:rsid w:val="002F2E7C"/>
    <w:rsid w:val="002F318D"/>
    <w:rsid w:val="002F35C2"/>
    <w:rsid w:val="002F3E2E"/>
    <w:rsid w:val="002F518E"/>
    <w:rsid w:val="002F5BEA"/>
    <w:rsid w:val="002F6F4C"/>
    <w:rsid w:val="00300D61"/>
    <w:rsid w:val="00303AA1"/>
    <w:rsid w:val="0030467F"/>
    <w:rsid w:val="00305ECB"/>
    <w:rsid w:val="0030712C"/>
    <w:rsid w:val="00307564"/>
    <w:rsid w:val="003103B9"/>
    <w:rsid w:val="003116BC"/>
    <w:rsid w:val="00311851"/>
    <w:rsid w:val="00311CE6"/>
    <w:rsid w:val="00311D96"/>
    <w:rsid w:val="003128F7"/>
    <w:rsid w:val="00312C03"/>
    <w:rsid w:val="00313159"/>
    <w:rsid w:val="00314132"/>
    <w:rsid w:val="00315E0F"/>
    <w:rsid w:val="0031647F"/>
    <w:rsid w:val="00316AD0"/>
    <w:rsid w:val="003177F9"/>
    <w:rsid w:val="00321D62"/>
    <w:rsid w:val="003237C1"/>
    <w:rsid w:val="00323E9D"/>
    <w:rsid w:val="0032414D"/>
    <w:rsid w:val="00324B6C"/>
    <w:rsid w:val="00330D29"/>
    <w:rsid w:val="00331400"/>
    <w:rsid w:val="00331C73"/>
    <w:rsid w:val="00331E29"/>
    <w:rsid w:val="003329A8"/>
    <w:rsid w:val="00332E3B"/>
    <w:rsid w:val="003342E1"/>
    <w:rsid w:val="00334397"/>
    <w:rsid w:val="00334D0E"/>
    <w:rsid w:val="0033587F"/>
    <w:rsid w:val="00335B8A"/>
    <w:rsid w:val="00335C62"/>
    <w:rsid w:val="0034056A"/>
    <w:rsid w:val="0034120F"/>
    <w:rsid w:val="003415E9"/>
    <w:rsid w:val="00341B7F"/>
    <w:rsid w:val="00342185"/>
    <w:rsid w:val="003423D7"/>
    <w:rsid w:val="003426ED"/>
    <w:rsid w:val="0034334F"/>
    <w:rsid w:val="003441A5"/>
    <w:rsid w:val="003444A3"/>
    <w:rsid w:val="0034587A"/>
    <w:rsid w:val="00346D11"/>
    <w:rsid w:val="00346F1C"/>
    <w:rsid w:val="00347855"/>
    <w:rsid w:val="00347A7A"/>
    <w:rsid w:val="00350ABF"/>
    <w:rsid w:val="0035160D"/>
    <w:rsid w:val="0035186D"/>
    <w:rsid w:val="00351A9D"/>
    <w:rsid w:val="003557FE"/>
    <w:rsid w:val="00356C45"/>
    <w:rsid w:val="00356CBE"/>
    <w:rsid w:val="00357216"/>
    <w:rsid w:val="00360B00"/>
    <w:rsid w:val="00360E9B"/>
    <w:rsid w:val="00361815"/>
    <w:rsid w:val="00362E07"/>
    <w:rsid w:val="00363491"/>
    <w:rsid w:val="003644D9"/>
    <w:rsid w:val="00364626"/>
    <w:rsid w:val="003663E7"/>
    <w:rsid w:val="003667E9"/>
    <w:rsid w:val="00366EAB"/>
    <w:rsid w:val="00366F02"/>
    <w:rsid w:val="003704C3"/>
    <w:rsid w:val="003713C8"/>
    <w:rsid w:val="003714D4"/>
    <w:rsid w:val="00371A7F"/>
    <w:rsid w:val="003726CE"/>
    <w:rsid w:val="003737AF"/>
    <w:rsid w:val="0037420A"/>
    <w:rsid w:val="0037530C"/>
    <w:rsid w:val="00375CDD"/>
    <w:rsid w:val="00376220"/>
    <w:rsid w:val="003768CF"/>
    <w:rsid w:val="00377B23"/>
    <w:rsid w:val="00380939"/>
    <w:rsid w:val="00380CB0"/>
    <w:rsid w:val="00380FFC"/>
    <w:rsid w:val="003817C0"/>
    <w:rsid w:val="0038304A"/>
    <w:rsid w:val="00383582"/>
    <w:rsid w:val="00383CE1"/>
    <w:rsid w:val="00385B0D"/>
    <w:rsid w:val="00386204"/>
    <w:rsid w:val="0038711B"/>
    <w:rsid w:val="00387266"/>
    <w:rsid w:val="00387C4C"/>
    <w:rsid w:val="0039067D"/>
    <w:rsid w:val="0039172F"/>
    <w:rsid w:val="00391CB2"/>
    <w:rsid w:val="003925A6"/>
    <w:rsid w:val="00392ED8"/>
    <w:rsid w:val="0039403B"/>
    <w:rsid w:val="0039605D"/>
    <w:rsid w:val="003968D5"/>
    <w:rsid w:val="00396ED5"/>
    <w:rsid w:val="00397A4C"/>
    <w:rsid w:val="003A0068"/>
    <w:rsid w:val="003A11AD"/>
    <w:rsid w:val="003A18EB"/>
    <w:rsid w:val="003A321F"/>
    <w:rsid w:val="003A3259"/>
    <w:rsid w:val="003A3E18"/>
    <w:rsid w:val="003A59C2"/>
    <w:rsid w:val="003A6EAF"/>
    <w:rsid w:val="003A71F1"/>
    <w:rsid w:val="003A7240"/>
    <w:rsid w:val="003A724B"/>
    <w:rsid w:val="003A7F34"/>
    <w:rsid w:val="003B0B6D"/>
    <w:rsid w:val="003B0C22"/>
    <w:rsid w:val="003B1CD4"/>
    <w:rsid w:val="003B25F5"/>
    <w:rsid w:val="003B4D47"/>
    <w:rsid w:val="003B5247"/>
    <w:rsid w:val="003B5C75"/>
    <w:rsid w:val="003B60E4"/>
    <w:rsid w:val="003C1D77"/>
    <w:rsid w:val="003C2276"/>
    <w:rsid w:val="003C2311"/>
    <w:rsid w:val="003C41AA"/>
    <w:rsid w:val="003C72F5"/>
    <w:rsid w:val="003C7FB0"/>
    <w:rsid w:val="003D0A3E"/>
    <w:rsid w:val="003D120A"/>
    <w:rsid w:val="003D173E"/>
    <w:rsid w:val="003D21FA"/>
    <w:rsid w:val="003D2496"/>
    <w:rsid w:val="003D32B1"/>
    <w:rsid w:val="003D33B4"/>
    <w:rsid w:val="003D41EE"/>
    <w:rsid w:val="003D4387"/>
    <w:rsid w:val="003D5AAC"/>
    <w:rsid w:val="003E0294"/>
    <w:rsid w:val="003E14AC"/>
    <w:rsid w:val="003E1BFA"/>
    <w:rsid w:val="003E3064"/>
    <w:rsid w:val="003E3429"/>
    <w:rsid w:val="003E4462"/>
    <w:rsid w:val="003E4958"/>
    <w:rsid w:val="003E531D"/>
    <w:rsid w:val="003E59A0"/>
    <w:rsid w:val="003E6497"/>
    <w:rsid w:val="003E72E1"/>
    <w:rsid w:val="003F076A"/>
    <w:rsid w:val="003F0EA0"/>
    <w:rsid w:val="003F0F32"/>
    <w:rsid w:val="003F136E"/>
    <w:rsid w:val="003F1B62"/>
    <w:rsid w:val="003F2269"/>
    <w:rsid w:val="003F2EBB"/>
    <w:rsid w:val="003F2FA6"/>
    <w:rsid w:val="003F3F57"/>
    <w:rsid w:val="003F4415"/>
    <w:rsid w:val="003F65B5"/>
    <w:rsid w:val="003F65B7"/>
    <w:rsid w:val="003F6D50"/>
    <w:rsid w:val="00401B91"/>
    <w:rsid w:val="0040290E"/>
    <w:rsid w:val="00402920"/>
    <w:rsid w:val="00402E37"/>
    <w:rsid w:val="00402FF0"/>
    <w:rsid w:val="00403EAD"/>
    <w:rsid w:val="00404E3D"/>
    <w:rsid w:val="004054A7"/>
    <w:rsid w:val="004062B0"/>
    <w:rsid w:val="004070EB"/>
    <w:rsid w:val="0041251B"/>
    <w:rsid w:val="004126CE"/>
    <w:rsid w:val="00412C1F"/>
    <w:rsid w:val="00413050"/>
    <w:rsid w:val="00413461"/>
    <w:rsid w:val="00413501"/>
    <w:rsid w:val="004142FD"/>
    <w:rsid w:val="00414AD8"/>
    <w:rsid w:val="0042058C"/>
    <w:rsid w:val="00422055"/>
    <w:rsid w:val="00423039"/>
    <w:rsid w:val="00424036"/>
    <w:rsid w:val="00424C0C"/>
    <w:rsid w:val="00426A74"/>
    <w:rsid w:val="00427D17"/>
    <w:rsid w:val="0043040C"/>
    <w:rsid w:val="00431F08"/>
    <w:rsid w:val="004322A1"/>
    <w:rsid w:val="00432689"/>
    <w:rsid w:val="004335DB"/>
    <w:rsid w:val="00433DAC"/>
    <w:rsid w:val="004347A1"/>
    <w:rsid w:val="004357E8"/>
    <w:rsid w:val="004357F0"/>
    <w:rsid w:val="00436845"/>
    <w:rsid w:val="00437407"/>
    <w:rsid w:val="004402EE"/>
    <w:rsid w:val="004414B6"/>
    <w:rsid w:val="00441B36"/>
    <w:rsid w:val="00442017"/>
    <w:rsid w:val="004420FF"/>
    <w:rsid w:val="00442249"/>
    <w:rsid w:val="00442E1C"/>
    <w:rsid w:val="004454BD"/>
    <w:rsid w:val="00445C34"/>
    <w:rsid w:val="004470D6"/>
    <w:rsid w:val="00447B05"/>
    <w:rsid w:val="00450D6C"/>
    <w:rsid w:val="00451E23"/>
    <w:rsid w:val="00453781"/>
    <w:rsid w:val="00454023"/>
    <w:rsid w:val="00454B5E"/>
    <w:rsid w:val="004554D6"/>
    <w:rsid w:val="00456090"/>
    <w:rsid w:val="00456E67"/>
    <w:rsid w:val="00460D92"/>
    <w:rsid w:val="00460E9E"/>
    <w:rsid w:val="00461AC5"/>
    <w:rsid w:val="00461B6D"/>
    <w:rsid w:val="00462172"/>
    <w:rsid w:val="00462506"/>
    <w:rsid w:val="00463F50"/>
    <w:rsid w:val="00463FB4"/>
    <w:rsid w:val="00464A61"/>
    <w:rsid w:val="00464C82"/>
    <w:rsid w:val="00465855"/>
    <w:rsid w:val="00465DB7"/>
    <w:rsid w:val="0046691E"/>
    <w:rsid w:val="00466F03"/>
    <w:rsid w:val="0046735C"/>
    <w:rsid w:val="00470092"/>
    <w:rsid w:val="00471C08"/>
    <w:rsid w:val="00472D03"/>
    <w:rsid w:val="004740DD"/>
    <w:rsid w:val="004746F9"/>
    <w:rsid w:val="00474ABB"/>
    <w:rsid w:val="0047700F"/>
    <w:rsid w:val="0047721D"/>
    <w:rsid w:val="004777AA"/>
    <w:rsid w:val="0048138B"/>
    <w:rsid w:val="004826D8"/>
    <w:rsid w:val="00482EFF"/>
    <w:rsid w:val="00483CB1"/>
    <w:rsid w:val="00484192"/>
    <w:rsid w:val="00484778"/>
    <w:rsid w:val="00484ECF"/>
    <w:rsid w:val="00485CCF"/>
    <w:rsid w:val="004904F9"/>
    <w:rsid w:val="0049056A"/>
    <w:rsid w:val="00490CFB"/>
    <w:rsid w:val="00490FA2"/>
    <w:rsid w:val="004923B9"/>
    <w:rsid w:val="00493EB3"/>
    <w:rsid w:val="00494300"/>
    <w:rsid w:val="0049473A"/>
    <w:rsid w:val="00495C77"/>
    <w:rsid w:val="00495CBD"/>
    <w:rsid w:val="00496459"/>
    <w:rsid w:val="00497DF5"/>
    <w:rsid w:val="004A0A7A"/>
    <w:rsid w:val="004A136F"/>
    <w:rsid w:val="004A1B22"/>
    <w:rsid w:val="004A2E55"/>
    <w:rsid w:val="004A3F46"/>
    <w:rsid w:val="004A4D85"/>
    <w:rsid w:val="004A51E6"/>
    <w:rsid w:val="004A6E8E"/>
    <w:rsid w:val="004A7D59"/>
    <w:rsid w:val="004B0941"/>
    <w:rsid w:val="004B2F91"/>
    <w:rsid w:val="004B3528"/>
    <w:rsid w:val="004B5D8D"/>
    <w:rsid w:val="004B6FEB"/>
    <w:rsid w:val="004B7FCC"/>
    <w:rsid w:val="004C01F8"/>
    <w:rsid w:val="004C027D"/>
    <w:rsid w:val="004C0E01"/>
    <w:rsid w:val="004C0E38"/>
    <w:rsid w:val="004C14D4"/>
    <w:rsid w:val="004C2761"/>
    <w:rsid w:val="004C3606"/>
    <w:rsid w:val="004C4CA2"/>
    <w:rsid w:val="004C5529"/>
    <w:rsid w:val="004C5916"/>
    <w:rsid w:val="004C6AB4"/>
    <w:rsid w:val="004C6D8B"/>
    <w:rsid w:val="004C7494"/>
    <w:rsid w:val="004D0EE5"/>
    <w:rsid w:val="004D102B"/>
    <w:rsid w:val="004D13D7"/>
    <w:rsid w:val="004D1560"/>
    <w:rsid w:val="004D1DCF"/>
    <w:rsid w:val="004D2305"/>
    <w:rsid w:val="004D331B"/>
    <w:rsid w:val="004D376E"/>
    <w:rsid w:val="004D3836"/>
    <w:rsid w:val="004D4323"/>
    <w:rsid w:val="004D46BE"/>
    <w:rsid w:val="004D5603"/>
    <w:rsid w:val="004D5801"/>
    <w:rsid w:val="004D5F82"/>
    <w:rsid w:val="004D5F8A"/>
    <w:rsid w:val="004D63FB"/>
    <w:rsid w:val="004E0095"/>
    <w:rsid w:val="004E0D33"/>
    <w:rsid w:val="004E19F0"/>
    <w:rsid w:val="004E1A31"/>
    <w:rsid w:val="004E39BD"/>
    <w:rsid w:val="004E3EEF"/>
    <w:rsid w:val="004E4718"/>
    <w:rsid w:val="004E5022"/>
    <w:rsid w:val="004E5B65"/>
    <w:rsid w:val="004E5DFF"/>
    <w:rsid w:val="004E6466"/>
    <w:rsid w:val="004E6CB8"/>
    <w:rsid w:val="004E7C79"/>
    <w:rsid w:val="004E7F4C"/>
    <w:rsid w:val="004F0102"/>
    <w:rsid w:val="004F4669"/>
    <w:rsid w:val="004F555B"/>
    <w:rsid w:val="004F604F"/>
    <w:rsid w:val="004F710F"/>
    <w:rsid w:val="004F73DD"/>
    <w:rsid w:val="005006B8"/>
    <w:rsid w:val="0050080D"/>
    <w:rsid w:val="0050107E"/>
    <w:rsid w:val="0050179E"/>
    <w:rsid w:val="00501DF5"/>
    <w:rsid w:val="00504DA4"/>
    <w:rsid w:val="0050712B"/>
    <w:rsid w:val="00507833"/>
    <w:rsid w:val="00510FDE"/>
    <w:rsid w:val="00511148"/>
    <w:rsid w:val="0051168D"/>
    <w:rsid w:val="00511E20"/>
    <w:rsid w:val="00514AF9"/>
    <w:rsid w:val="00515ADB"/>
    <w:rsid w:val="00515D9C"/>
    <w:rsid w:val="00517A78"/>
    <w:rsid w:val="0052072A"/>
    <w:rsid w:val="005214FC"/>
    <w:rsid w:val="005222B5"/>
    <w:rsid w:val="005245A2"/>
    <w:rsid w:val="0052715B"/>
    <w:rsid w:val="00532747"/>
    <w:rsid w:val="005329BA"/>
    <w:rsid w:val="00534668"/>
    <w:rsid w:val="005349D3"/>
    <w:rsid w:val="00534D58"/>
    <w:rsid w:val="00534DB1"/>
    <w:rsid w:val="0053659F"/>
    <w:rsid w:val="00536BB2"/>
    <w:rsid w:val="00537789"/>
    <w:rsid w:val="00537AA5"/>
    <w:rsid w:val="005410C4"/>
    <w:rsid w:val="00541637"/>
    <w:rsid w:val="00541A88"/>
    <w:rsid w:val="00542609"/>
    <w:rsid w:val="00542643"/>
    <w:rsid w:val="00543041"/>
    <w:rsid w:val="005432F6"/>
    <w:rsid w:val="005434A8"/>
    <w:rsid w:val="00543D40"/>
    <w:rsid w:val="005464A4"/>
    <w:rsid w:val="00546869"/>
    <w:rsid w:val="0054694F"/>
    <w:rsid w:val="0054731C"/>
    <w:rsid w:val="0055338E"/>
    <w:rsid w:val="005535E0"/>
    <w:rsid w:val="005543C2"/>
    <w:rsid w:val="00554A2D"/>
    <w:rsid w:val="00554BB6"/>
    <w:rsid w:val="0055507B"/>
    <w:rsid w:val="005560E4"/>
    <w:rsid w:val="00556521"/>
    <w:rsid w:val="005570C1"/>
    <w:rsid w:val="00557982"/>
    <w:rsid w:val="0056070C"/>
    <w:rsid w:val="00560A08"/>
    <w:rsid w:val="00560F3C"/>
    <w:rsid w:val="00561C97"/>
    <w:rsid w:val="005638D2"/>
    <w:rsid w:val="00564563"/>
    <w:rsid w:val="005663D4"/>
    <w:rsid w:val="00566816"/>
    <w:rsid w:val="00570B3E"/>
    <w:rsid w:val="00570C3F"/>
    <w:rsid w:val="00570E59"/>
    <w:rsid w:val="00571266"/>
    <w:rsid w:val="00571983"/>
    <w:rsid w:val="00571AB1"/>
    <w:rsid w:val="0057203B"/>
    <w:rsid w:val="0057251C"/>
    <w:rsid w:val="00572B80"/>
    <w:rsid w:val="00575262"/>
    <w:rsid w:val="0057552A"/>
    <w:rsid w:val="00575D13"/>
    <w:rsid w:val="005768D5"/>
    <w:rsid w:val="00576B32"/>
    <w:rsid w:val="00576E26"/>
    <w:rsid w:val="00581088"/>
    <w:rsid w:val="005815F0"/>
    <w:rsid w:val="00582A99"/>
    <w:rsid w:val="00583992"/>
    <w:rsid w:val="00583FD4"/>
    <w:rsid w:val="0058410D"/>
    <w:rsid w:val="00584176"/>
    <w:rsid w:val="005857BD"/>
    <w:rsid w:val="00585CA9"/>
    <w:rsid w:val="00586E11"/>
    <w:rsid w:val="005920C4"/>
    <w:rsid w:val="00592A24"/>
    <w:rsid w:val="005953DF"/>
    <w:rsid w:val="00596C8F"/>
    <w:rsid w:val="0059700F"/>
    <w:rsid w:val="00597BC8"/>
    <w:rsid w:val="005A042C"/>
    <w:rsid w:val="005A05E6"/>
    <w:rsid w:val="005A0E41"/>
    <w:rsid w:val="005A1039"/>
    <w:rsid w:val="005A1D29"/>
    <w:rsid w:val="005A3053"/>
    <w:rsid w:val="005A3AD6"/>
    <w:rsid w:val="005A4C4D"/>
    <w:rsid w:val="005A62EF"/>
    <w:rsid w:val="005A64AB"/>
    <w:rsid w:val="005A780A"/>
    <w:rsid w:val="005A7990"/>
    <w:rsid w:val="005B063B"/>
    <w:rsid w:val="005B17B7"/>
    <w:rsid w:val="005B1897"/>
    <w:rsid w:val="005B2341"/>
    <w:rsid w:val="005B261C"/>
    <w:rsid w:val="005B3A02"/>
    <w:rsid w:val="005B3A2A"/>
    <w:rsid w:val="005B3AA1"/>
    <w:rsid w:val="005B4C82"/>
    <w:rsid w:val="005B5D6A"/>
    <w:rsid w:val="005B5E94"/>
    <w:rsid w:val="005B6221"/>
    <w:rsid w:val="005B6D7E"/>
    <w:rsid w:val="005C11D7"/>
    <w:rsid w:val="005C198D"/>
    <w:rsid w:val="005C37AE"/>
    <w:rsid w:val="005C48C1"/>
    <w:rsid w:val="005C597B"/>
    <w:rsid w:val="005C6685"/>
    <w:rsid w:val="005C77ED"/>
    <w:rsid w:val="005C7C25"/>
    <w:rsid w:val="005C7E16"/>
    <w:rsid w:val="005D203E"/>
    <w:rsid w:val="005D2CF9"/>
    <w:rsid w:val="005D3112"/>
    <w:rsid w:val="005D3967"/>
    <w:rsid w:val="005D39BA"/>
    <w:rsid w:val="005D3DF2"/>
    <w:rsid w:val="005D464D"/>
    <w:rsid w:val="005D5982"/>
    <w:rsid w:val="005D6B10"/>
    <w:rsid w:val="005E01A5"/>
    <w:rsid w:val="005E02F4"/>
    <w:rsid w:val="005E092F"/>
    <w:rsid w:val="005E0ED2"/>
    <w:rsid w:val="005E1137"/>
    <w:rsid w:val="005E1185"/>
    <w:rsid w:val="005E3C0A"/>
    <w:rsid w:val="005E4759"/>
    <w:rsid w:val="005E6250"/>
    <w:rsid w:val="005E7401"/>
    <w:rsid w:val="005E7A5A"/>
    <w:rsid w:val="005F0DFA"/>
    <w:rsid w:val="005F1631"/>
    <w:rsid w:val="005F1D02"/>
    <w:rsid w:val="005F1D1B"/>
    <w:rsid w:val="005F222B"/>
    <w:rsid w:val="005F2D94"/>
    <w:rsid w:val="005F2E96"/>
    <w:rsid w:val="005F319F"/>
    <w:rsid w:val="005F46B2"/>
    <w:rsid w:val="005F6F6A"/>
    <w:rsid w:val="005F7ACE"/>
    <w:rsid w:val="00600A80"/>
    <w:rsid w:val="00602FB0"/>
    <w:rsid w:val="00603F83"/>
    <w:rsid w:val="006050E3"/>
    <w:rsid w:val="00606224"/>
    <w:rsid w:val="00606ED7"/>
    <w:rsid w:val="006071B8"/>
    <w:rsid w:val="00607F41"/>
    <w:rsid w:val="00610A5B"/>
    <w:rsid w:val="00611E0B"/>
    <w:rsid w:val="00612302"/>
    <w:rsid w:val="00613648"/>
    <w:rsid w:val="00614761"/>
    <w:rsid w:val="0061548A"/>
    <w:rsid w:val="006156E0"/>
    <w:rsid w:val="006158E8"/>
    <w:rsid w:val="006160BE"/>
    <w:rsid w:val="006166F6"/>
    <w:rsid w:val="00616B65"/>
    <w:rsid w:val="00616E53"/>
    <w:rsid w:val="00617755"/>
    <w:rsid w:val="006212E2"/>
    <w:rsid w:val="00623D97"/>
    <w:rsid w:val="00625B7A"/>
    <w:rsid w:val="00625D7B"/>
    <w:rsid w:val="00625FEE"/>
    <w:rsid w:val="00626AFD"/>
    <w:rsid w:val="0062723F"/>
    <w:rsid w:val="00627EEF"/>
    <w:rsid w:val="0063098B"/>
    <w:rsid w:val="00630F5B"/>
    <w:rsid w:val="00630FBD"/>
    <w:rsid w:val="00632A3A"/>
    <w:rsid w:val="00633674"/>
    <w:rsid w:val="006350AC"/>
    <w:rsid w:val="00635F43"/>
    <w:rsid w:val="00636789"/>
    <w:rsid w:val="00637144"/>
    <w:rsid w:val="006372D8"/>
    <w:rsid w:val="0064007E"/>
    <w:rsid w:val="00640304"/>
    <w:rsid w:val="006411DB"/>
    <w:rsid w:val="00641AF9"/>
    <w:rsid w:val="00642E80"/>
    <w:rsid w:val="00643F73"/>
    <w:rsid w:val="00644914"/>
    <w:rsid w:val="00645CC0"/>
    <w:rsid w:val="00646555"/>
    <w:rsid w:val="006500F2"/>
    <w:rsid w:val="006502AF"/>
    <w:rsid w:val="00651D81"/>
    <w:rsid w:val="00653C47"/>
    <w:rsid w:val="00654238"/>
    <w:rsid w:val="006544C4"/>
    <w:rsid w:val="0065497C"/>
    <w:rsid w:val="0065527F"/>
    <w:rsid w:val="00655515"/>
    <w:rsid w:val="0065568A"/>
    <w:rsid w:val="00656052"/>
    <w:rsid w:val="00656402"/>
    <w:rsid w:val="00656DEF"/>
    <w:rsid w:val="00656FFA"/>
    <w:rsid w:val="0066082B"/>
    <w:rsid w:val="0066234C"/>
    <w:rsid w:val="0066285F"/>
    <w:rsid w:val="00664C21"/>
    <w:rsid w:val="00666530"/>
    <w:rsid w:val="00666628"/>
    <w:rsid w:val="00666F1C"/>
    <w:rsid w:val="0066711B"/>
    <w:rsid w:val="006674BC"/>
    <w:rsid w:val="006675BD"/>
    <w:rsid w:val="006679E4"/>
    <w:rsid w:val="0067080C"/>
    <w:rsid w:val="006724F1"/>
    <w:rsid w:val="00672ADF"/>
    <w:rsid w:val="006738CC"/>
    <w:rsid w:val="00674131"/>
    <w:rsid w:val="00674377"/>
    <w:rsid w:val="00674D14"/>
    <w:rsid w:val="00676DC6"/>
    <w:rsid w:val="00676F19"/>
    <w:rsid w:val="0067708F"/>
    <w:rsid w:val="00677D72"/>
    <w:rsid w:val="00677FC8"/>
    <w:rsid w:val="00680D55"/>
    <w:rsid w:val="0068134A"/>
    <w:rsid w:val="00681CD7"/>
    <w:rsid w:val="0068279A"/>
    <w:rsid w:val="00682ACB"/>
    <w:rsid w:val="00682CCA"/>
    <w:rsid w:val="00685114"/>
    <w:rsid w:val="0068539F"/>
    <w:rsid w:val="00685D7F"/>
    <w:rsid w:val="00687877"/>
    <w:rsid w:val="00690292"/>
    <w:rsid w:val="006909D5"/>
    <w:rsid w:val="00690CC2"/>
    <w:rsid w:val="00692207"/>
    <w:rsid w:val="00693B75"/>
    <w:rsid w:val="006947D8"/>
    <w:rsid w:val="006954B0"/>
    <w:rsid w:val="0069606D"/>
    <w:rsid w:val="006962D4"/>
    <w:rsid w:val="006963AA"/>
    <w:rsid w:val="0069710E"/>
    <w:rsid w:val="006976B3"/>
    <w:rsid w:val="00697970"/>
    <w:rsid w:val="00697E7C"/>
    <w:rsid w:val="006A25A4"/>
    <w:rsid w:val="006A2FDF"/>
    <w:rsid w:val="006A3730"/>
    <w:rsid w:val="006A4967"/>
    <w:rsid w:val="006A6274"/>
    <w:rsid w:val="006A6573"/>
    <w:rsid w:val="006B0D56"/>
    <w:rsid w:val="006B177A"/>
    <w:rsid w:val="006B1EB5"/>
    <w:rsid w:val="006B20E4"/>
    <w:rsid w:val="006B2771"/>
    <w:rsid w:val="006B3421"/>
    <w:rsid w:val="006B34B5"/>
    <w:rsid w:val="006B3B0C"/>
    <w:rsid w:val="006B5076"/>
    <w:rsid w:val="006B531D"/>
    <w:rsid w:val="006B6105"/>
    <w:rsid w:val="006B667B"/>
    <w:rsid w:val="006B67C8"/>
    <w:rsid w:val="006B7C81"/>
    <w:rsid w:val="006B7D6D"/>
    <w:rsid w:val="006C1108"/>
    <w:rsid w:val="006C2414"/>
    <w:rsid w:val="006C51B8"/>
    <w:rsid w:val="006C67CE"/>
    <w:rsid w:val="006C6AA5"/>
    <w:rsid w:val="006C7275"/>
    <w:rsid w:val="006C7998"/>
    <w:rsid w:val="006D0D6E"/>
    <w:rsid w:val="006D2142"/>
    <w:rsid w:val="006D2876"/>
    <w:rsid w:val="006D2A0A"/>
    <w:rsid w:val="006D75D3"/>
    <w:rsid w:val="006D7655"/>
    <w:rsid w:val="006D7BF8"/>
    <w:rsid w:val="006E0915"/>
    <w:rsid w:val="006E1968"/>
    <w:rsid w:val="006E1991"/>
    <w:rsid w:val="006E2F35"/>
    <w:rsid w:val="006E617E"/>
    <w:rsid w:val="006E6217"/>
    <w:rsid w:val="006E6EA8"/>
    <w:rsid w:val="006F08B8"/>
    <w:rsid w:val="006F1DC5"/>
    <w:rsid w:val="006F2B7D"/>
    <w:rsid w:val="006F2E3E"/>
    <w:rsid w:val="006F49C6"/>
    <w:rsid w:val="006F5D47"/>
    <w:rsid w:val="006F68A7"/>
    <w:rsid w:val="006F72DE"/>
    <w:rsid w:val="006F7E96"/>
    <w:rsid w:val="007001A2"/>
    <w:rsid w:val="007008DF"/>
    <w:rsid w:val="00701514"/>
    <w:rsid w:val="007019E3"/>
    <w:rsid w:val="00701C83"/>
    <w:rsid w:val="00702849"/>
    <w:rsid w:val="00702FE8"/>
    <w:rsid w:val="007043A8"/>
    <w:rsid w:val="007044B1"/>
    <w:rsid w:val="00704FEE"/>
    <w:rsid w:val="0070522C"/>
    <w:rsid w:val="0070523E"/>
    <w:rsid w:val="0070555D"/>
    <w:rsid w:val="007057E1"/>
    <w:rsid w:val="00706957"/>
    <w:rsid w:val="00710CB9"/>
    <w:rsid w:val="007111B7"/>
    <w:rsid w:val="00713320"/>
    <w:rsid w:val="007146A6"/>
    <w:rsid w:val="007149E6"/>
    <w:rsid w:val="007163BB"/>
    <w:rsid w:val="007170C9"/>
    <w:rsid w:val="0072213C"/>
    <w:rsid w:val="00722FED"/>
    <w:rsid w:val="00724EB4"/>
    <w:rsid w:val="007265AF"/>
    <w:rsid w:val="00726CE9"/>
    <w:rsid w:val="0072702C"/>
    <w:rsid w:val="00727795"/>
    <w:rsid w:val="00727925"/>
    <w:rsid w:val="00727B10"/>
    <w:rsid w:val="007336B1"/>
    <w:rsid w:val="0073411D"/>
    <w:rsid w:val="0073495C"/>
    <w:rsid w:val="00734B08"/>
    <w:rsid w:val="007355B4"/>
    <w:rsid w:val="00736136"/>
    <w:rsid w:val="00736558"/>
    <w:rsid w:val="007400A8"/>
    <w:rsid w:val="00743606"/>
    <w:rsid w:val="0074398B"/>
    <w:rsid w:val="0074442C"/>
    <w:rsid w:val="00745096"/>
    <w:rsid w:val="0074595C"/>
    <w:rsid w:val="00745FE3"/>
    <w:rsid w:val="0074728A"/>
    <w:rsid w:val="00751F90"/>
    <w:rsid w:val="007525CC"/>
    <w:rsid w:val="007535BB"/>
    <w:rsid w:val="00753BD3"/>
    <w:rsid w:val="0075565D"/>
    <w:rsid w:val="007561D4"/>
    <w:rsid w:val="007578DE"/>
    <w:rsid w:val="00757A0C"/>
    <w:rsid w:val="00757A23"/>
    <w:rsid w:val="00757EE4"/>
    <w:rsid w:val="007600B5"/>
    <w:rsid w:val="007621B2"/>
    <w:rsid w:val="007627C2"/>
    <w:rsid w:val="00762A75"/>
    <w:rsid w:val="00762C1D"/>
    <w:rsid w:val="00764314"/>
    <w:rsid w:val="00764357"/>
    <w:rsid w:val="007644DB"/>
    <w:rsid w:val="007650F7"/>
    <w:rsid w:val="00766F37"/>
    <w:rsid w:val="007700D5"/>
    <w:rsid w:val="00770213"/>
    <w:rsid w:val="007706B3"/>
    <w:rsid w:val="00770873"/>
    <w:rsid w:val="007725E0"/>
    <w:rsid w:val="007740EE"/>
    <w:rsid w:val="007741A3"/>
    <w:rsid w:val="00775EC1"/>
    <w:rsid w:val="0077709E"/>
    <w:rsid w:val="0077739F"/>
    <w:rsid w:val="007777E5"/>
    <w:rsid w:val="00780310"/>
    <w:rsid w:val="00780B95"/>
    <w:rsid w:val="00781B50"/>
    <w:rsid w:val="00781DB5"/>
    <w:rsid w:val="007826A7"/>
    <w:rsid w:val="007826B1"/>
    <w:rsid w:val="007832FD"/>
    <w:rsid w:val="00783601"/>
    <w:rsid w:val="00783BD8"/>
    <w:rsid w:val="00784353"/>
    <w:rsid w:val="00784C28"/>
    <w:rsid w:val="007851E3"/>
    <w:rsid w:val="00785534"/>
    <w:rsid w:val="00785963"/>
    <w:rsid w:val="007865B3"/>
    <w:rsid w:val="00787034"/>
    <w:rsid w:val="00787D6D"/>
    <w:rsid w:val="00790251"/>
    <w:rsid w:val="00791082"/>
    <w:rsid w:val="0079174F"/>
    <w:rsid w:val="00791E72"/>
    <w:rsid w:val="007927EF"/>
    <w:rsid w:val="0079341E"/>
    <w:rsid w:val="007939FB"/>
    <w:rsid w:val="00793DC3"/>
    <w:rsid w:val="0079419C"/>
    <w:rsid w:val="00794630"/>
    <w:rsid w:val="00795666"/>
    <w:rsid w:val="00795676"/>
    <w:rsid w:val="00795CD0"/>
    <w:rsid w:val="0079637C"/>
    <w:rsid w:val="007969A3"/>
    <w:rsid w:val="00796B15"/>
    <w:rsid w:val="0079741A"/>
    <w:rsid w:val="0079741E"/>
    <w:rsid w:val="00797DFC"/>
    <w:rsid w:val="00797EBD"/>
    <w:rsid w:val="007A1CB2"/>
    <w:rsid w:val="007A3284"/>
    <w:rsid w:val="007A3E54"/>
    <w:rsid w:val="007A4963"/>
    <w:rsid w:val="007A58C8"/>
    <w:rsid w:val="007A5B07"/>
    <w:rsid w:val="007A5E61"/>
    <w:rsid w:val="007A791E"/>
    <w:rsid w:val="007B0502"/>
    <w:rsid w:val="007B08D5"/>
    <w:rsid w:val="007B1260"/>
    <w:rsid w:val="007B1E6D"/>
    <w:rsid w:val="007B1FE3"/>
    <w:rsid w:val="007B3551"/>
    <w:rsid w:val="007B410F"/>
    <w:rsid w:val="007B6BE3"/>
    <w:rsid w:val="007C1A67"/>
    <w:rsid w:val="007C305E"/>
    <w:rsid w:val="007C30C2"/>
    <w:rsid w:val="007C3116"/>
    <w:rsid w:val="007C41C6"/>
    <w:rsid w:val="007C49D2"/>
    <w:rsid w:val="007C5844"/>
    <w:rsid w:val="007C76FC"/>
    <w:rsid w:val="007D17E5"/>
    <w:rsid w:val="007D18BF"/>
    <w:rsid w:val="007D209B"/>
    <w:rsid w:val="007D221C"/>
    <w:rsid w:val="007D2A03"/>
    <w:rsid w:val="007D3FFF"/>
    <w:rsid w:val="007D4BDD"/>
    <w:rsid w:val="007D591E"/>
    <w:rsid w:val="007D657A"/>
    <w:rsid w:val="007D7558"/>
    <w:rsid w:val="007D75BA"/>
    <w:rsid w:val="007E0F4A"/>
    <w:rsid w:val="007E21D0"/>
    <w:rsid w:val="007E503C"/>
    <w:rsid w:val="007E553D"/>
    <w:rsid w:val="007E5785"/>
    <w:rsid w:val="007E5C1F"/>
    <w:rsid w:val="007E6212"/>
    <w:rsid w:val="007E7D98"/>
    <w:rsid w:val="007F09C1"/>
    <w:rsid w:val="007F0B48"/>
    <w:rsid w:val="007F21D1"/>
    <w:rsid w:val="007F2279"/>
    <w:rsid w:val="007F5EFE"/>
    <w:rsid w:val="007F63AD"/>
    <w:rsid w:val="007F63ED"/>
    <w:rsid w:val="007F6555"/>
    <w:rsid w:val="00800051"/>
    <w:rsid w:val="00800EBA"/>
    <w:rsid w:val="0080145C"/>
    <w:rsid w:val="008021E1"/>
    <w:rsid w:val="0080358C"/>
    <w:rsid w:val="0080418B"/>
    <w:rsid w:val="00804AFE"/>
    <w:rsid w:val="00807F56"/>
    <w:rsid w:val="008110A8"/>
    <w:rsid w:val="008111E6"/>
    <w:rsid w:val="00811724"/>
    <w:rsid w:val="00812335"/>
    <w:rsid w:val="00813884"/>
    <w:rsid w:val="00814979"/>
    <w:rsid w:val="00816230"/>
    <w:rsid w:val="008205BC"/>
    <w:rsid w:val="00820E93"/>
    <w:rsid w:val="008218F1"/>
    <w:rsid w:val="00822B58"/>
    <w:rsid w:val="0082324E"/>
    <w:rsid w:val="00824830"/>
    <w:rsid w:val="00826645"/>
    <w:rsid w:val="00826990"/>
    <w:rsid w:val="00827212"/>
    <w:rsid w:val="0082790E"/>
    <w:rsid w:val="00831B6E"/>
    <w:rsid w:val="008323BB"/>
    <w:rsid w:val="00833638"/>
    <w:rsid w:val="00834132"/>
    <w:rsid w:val="0083492B"/>
    <w:rsid w:val="00835665"/>
    <w:rsid w:val="008370CF"/>
    <w:rsid w:val="0083722F"/>
    <w:rsid w:val="0084010B"/>
    <w:rsid w:val="00841A87"/>
    <w:rsid w:val="0084274F"/>
    <w:rsid w:val="008427A1"/>
    <w:rsid w:val="00842840"/>
    <w:rsid w:val="00842FB8"/>
    <w:rsid w:val="0084388A"/>
    <w:rsid w:val="0084409C"/>
    <w:rsid w:val="008447E6"/>
    <w:rsid w:val="008505A4"/>
    <w:rsid w:val="00850B72"/>
    <w:rsid w:val="00850DE3"/>
    <w:rsid w:val="00851826"/>
    <w:rsid w:val="00852829"/>
    <w:rsid w:val="008535B2"/>
    <w:rsid w:val="0085421A"/>
    <w:rsid w:val="008547A2"/>
    <w:rsid w:val="00854D7A"/>
    <w:rsid w:val="00856C51"/>
    <w:rsid w:val="0085723B"/>
    <w:rsid w:val="00860B44"/>
    <w:rsid w:val="008615C5"/>
    <w:rsid w:val="00862889"/>
    <w:rsid w:val="008632B2"/>
    <w:rsid w:val="008637AF"/>
    <w:rsid w:val="00863B1C"/>
    <w:rsid w:val="0086545B"/>
    <w:rsid w:val="0086605E"/>
    <w:rsid w:val="008672AF"/>
    <w:rsid w:val="00867588"/>
    <w:rsid w:val="008676DC"/>
    <w:rsid w:val="008677FB"/>
    <w:rsid w:val="00867F90"/>
    <w:rsid w:val="00870345"/>
    <w:rsid w:val="0087162C"/>
    <w:rsid w:val="0087261B"/>
    <w:rsid w:val="008733C1"/>
    <w:rsid w:val="00875593"/>
    <w:rsid w:val="00876C12"/>
    <w:rsid w:val="00876DBE"/>
    <w:rsid w:val="00877402"/>
    <w:rsid w:val="0087784A"/>
    <w:rsid w:val="00877FF9"/>
    <w:rsid w:val="008808E3"/>
    <w:rsid w:val="008809B7"/>
    <w:rsid w:val="0088112B"/>
    <w:rsid w:val="008814CF"/>
    <w:rsid w:val="00882C88"/>
    <w:rsid w:val="00883986"/>
    <w:rsid w:val="0088452B"/>
    <w:rsid w:val="00884936"/>
    <w:rsid w:val="0088644E"/>
    <w:rsid w:val="00886D6E"/>
    <w:rsid w:val="00890288"/>
    <w:rsid w:val="00890D5C"/>
    <w:rsid w:val="00893F78"/>
    <w:rsid w:val="008976CA"/>
    <w:rsid w:val="0089781D"/>
    <w:rsid w:val="008A0134"/>
    <w:rsid w:val="008A0314"/>
    <w:rsid w:val="008A0E14"/>
    <w:rsid w:val="008A36B3"/>
    <w:rsid w:val="008A38B0"/>
    <w:rsid w:val="008A6F60"/>
    <w:rsid w:val="008B08BB"/>
    <w:rsid w:val="008B0D9E"/>
    <w:rsid w:val="008B348B"/>
    <w:rsid w:val="008B4958"/>
    <w:rsid w:val="008B5E20"/>
    <w:rsid w:val="008B7187"/>
    <w:rsid w:val="008B71B3"/>
    <w:rsid w:val="008C15C7"/>
    <w:rsid w:val="008C1907"/>
    <w:rsid w:val="008C3B73"/>
    <w:rsid w:val="008C3F4E"/>
    <w:rsid w:val="008C3FE7"/>
    <w:rsid w:val="008C44EE"/>
    <w:rsid w:val="008C4F04"/>
    <w:rsid w:val="008C50D8"/>
    <w:rsid w:val="008C6039"/>
    <w:rsid w:val="008C7455"/>
    <w:rsid w:val="008C75D5"/>
    <w:rsid w:val="008C7DBE"/>
    <w:rsid w:val="008D1298"/>
    <w:rsid w:val="008D2D38"/>
    <w:rsid w:val="008D3109"/>
    <w:rsid w:val="008D4252"/>
    <w:rsid w:val="008D46A5"/>
    <w:rsid w:val="008D4715"/>
    <w:rsid w:val="008D4885"/>
    <w:rsid w:val="008D56DA"/>
    <w:rsid w:val="008D6572"/>
    <w:rsid w:val="008D6577"/>
    <w:rsid w:val="008D70BE"/>
    <w:rsid w:val="008D7110"/>
    <w:rsid w:val="008D779D"/>
    <w:rsid w:val="008E02F7"/>
    <w:rsid w:val="008E0900"/>
    <w:rsid w:val="008E127B"/>
    <w:rsid w:val="008E133D"/>
    <w:rsid w:val="008E1954"/>
    <w:rsid w:val="008E2624"/>
    <w:rsid w:val="008E3008"/>
    <w:rsid w:val="008E4575"/>
    <w:rsid w:val="008E54EB"/>
    <w:rsid w:val="008E5DEA"/>
    <w:rsid w:val="008E6B51"/>
    <w:rsid w:val="008E7C2A"/>
    <w:rsid w:val="008E7DBE"/>
    <w:rsid w:val="008F18C9"/>
    <w:rsid w:val="008F1A40"/>
    <w:rsid w:val="008F2204"/>
    <w:rsid w:val="008F2CED"/>
    <w:rsid w:val="008F36E8"/>
    <w:rsid w:val="008F3B8F"/>
    <w:rsid w:val="008F3F67"/>
    <w:rsid w:val="008F43C8"/>
    <w:rsid w:val="008F4AC4"/>
    <w:rsid w:val="008F512D"/>
    <w:rsid w:val="008F541F"/>
    <w:rsid w:val="008F67AE"/>
    <w:rsid w:val="008F6C99"/>
    <w:rsid w:val="008F7BB1"/>
    <w:rsid w:val="008F7E81"/>
    <w:rsid w:val="009011EF"/>
    <w:rsid w:val="00901616"/>
    <w:rsid w:val="00901873"/>
    <w:rsid w:val="009037C8"/>
    <w:rsid w:val="009046CD"/>
    <w:rsid w:val="0090515B"/>
    <w:rsid w:val="00905800"/>
    <w:rsid w:val="00906192"/>
    <w:rsid w:val="009068BA"/>
    <w:rsid w:val="00907003"/>
    <w:rsid w:val="009071F4"/>
    <w:rsid w:val="0090753F"/>
    <w:rsid w:val="00907BB8"/>
    <w:rsid w:val="009115AD"/>
    <w:rsid w:val="00912DAA"/>
    <w:rsid w:val="00913A2B"/>
    <w:rsid w:val="00914A5E"/>
    <w:rsid w:val="00915305"/>
    <w:rsid w:val="00915715"/>
    <w:rsid w:val="00915F5A"/>
    <w:rsid w:val="00916050"/>
    <w:rsid w:val="009175B4"/>
    <w:rsid w:val="0091778B"/>
    <w:rsid w:val="00921085"/>
    <w:rsid w:val="00921812"/>
    <w:rsid w:val="00924ED6"/>
    <w:rsid w:val="0092586D"/>
    <w:rsid w:val="009258D3"/>
    <w:rsid w:val="00926295"/>
    <w:rsid w:val="009263A9"/>
    <w:rsid w:val="009277F5"/>
    <w:rsid w:val="00927A66"/>
    <w:rsid w:val="009315CF"/>
    <w:rsid w:val="00931D86"/>
    <w:rsid w:val="009331BA"/>
    <w:rsid w:val="00933FD8"/>
    <w:rsid w:val="009342F3"/>
    <w:rsid w:val="00934390"/>
    <w:rsid w:val="009359AB"/>
    <w:rsid w:val="009370F2"/>
    <w:rsid w:val="00941A6F"/>
    <w:rsid w:val="00944659"/>
    <w:rsid w:val="009455D1"/>
    <w:rsid w:val="00945A1F"/>
    <w:rsid w:val="0094690F"/>
    <w:rsid w:val="00946C89"/>
    <w:rsid w:val="00947181"/>
    <w:rsid w:val="009475F3"/>
    <w:rsid w:val="00947B11"/>
    <w:rsid w:val="00953E63"/>
    <w:rsid w:val="00954D1E"/>
    <w:rsid w:val="00954E5D"/>
    <w:rsid w:val="009556E0"/>
    <w:rsid w:val="00956B3C"/>
    <w:rsid w:val="00956B9D"/>
    <w:rsid w:val="0096006E"/>
    <w:rsid w:val="009604A1"/>
    <w:rsid w:val="00960E09"/>
    <w:rsid w:val="00961261"/>
    <w:rsid w:val="0096186B"/>
    <w:rsid w:val="00962211"/>
    <w:rsid w:val="00962EB5"/>
    <w:rsid w:val="0096329F"/>
    <w:rsid w:val="0096389A"/>
    <w:rsid w:val="00964813"/>
    <w:rsid w:val="00967483"/>
    <w:rsid w:val="009677E4"/>
    <w:rsid w:val="00970495"/>
    <w:rsid w:val="00970EE1"/>
    <w:rsid w:val="009714C3"/>
    <w:rsid w:val="00972501"/>
    <w:rsid w:val="00973488"/>
    <w:rsid w:val="009740C4"/>
    <w:rsid w:val="00974C6C"/>
    <w:rsid w:val="00974F8A"/>
    <w:rsid w:val="00976DB3"/>
    <w:rsid w:val="009770EF"/>
    <w:rsid w:val="009774B8"/>
    <w:rsid w:val="00980019"/>
    <w:rsid w:val="00980813"/>
    <w:rsid w:val="00981C3F"/>
    <w:rsid w:val="00982959"/>
    <w:rsid w:val="00982F20"/>
    <w:rsid w:val="0098306C"/>
    <w:rsid w:val="00984FF1"/>
    <w:rsid w:val="009866F2"/>
    <w:rsid w:val="00986B5A"/>
    <w:rsid w:val="009874C3"/>
    <w:rsid w:val="009878D5"/>
    <w:rsid w:val="009878EB"/>
    <w:rsid w:val="0099141C"/>
    <w:rsid w:val="009916CC"/>
    <w:rsid w:val="009946AA"/>
    <w:rsid w:val="00994EB1"/>
    <w:rsid w:val="00996B44"/>
    <w:rsid w:val="00997EB5"/>
    <w:rsid w:val="009A0B95"/>
    <w:rsid w:val="009A13A2"/>
    <w:rsid w:val="009A1858"/>
    <w:rsid w:val="009A2356"/>
    <w:rsid w:val="009A23F3"/>
    <w:rsid w:val="009A2EE1"/>
    <w:rsid w:val="009A3FA6"/>
    <w:rsid w:val="009A411D"/>
    <w:rsid w:val="009A56A5"/>
    <w:rsid w:val="009A7703"/>
    <w:rsid w:val="009B13D1"/>
    <w:rsid w:val="009B29A4"/>
    <w:rsid w:val="009B6971"/>
    <w:rsid w:val="009B6F27"/>
    <w:rsid w:val="009C0224"/>
    <w:rsid w:val="009C10E6"/>
    <w:rsid w:val="009C132B"/>
    <w:rsid w:val="009C1B68"/>
    <w:rsid w:val="009C1E07"/>
    <w:rsid w:val="009C41AB"/>
    <w:rsid w:val="009C4CCA"/>
    <w:rsid w:val="009C4E68"/>
    <w:rsid w:val="009C599C"/>
    <w:rsid w:val="009C5A24"/>
    <w:rsid w:val="009C6276"/>
    <w:rsid w:val="009C6A1B"/>
    <w:rsid w:val="009C6E12"/>
    <w:rsid w:val="009D0791"/>
    <w:rsid w:val="009D0F48"/>
    <w:rsid w:val="009D136E"/>
    <w:rsid w:val="009D14B9"/>
    <w:rsid w:val="009D170C"/>
    <w:rsid w:val="009D2593"/>
    <w:rsid w:val="009D2D64"/>
    <w:rsid w:val="009D3074"/>
    <w:rsid w:val="009D35D7"/>
    <w:rsid w:val="009D478B"/>
    <w:rsid w:val="009D5160"/>
    <w:rsid w:val="009D5832"/>
    <w:rsid w:val="009D6B2C"/>
    <w:rsid w:val="009E17C6"/>
    <w:rsid w:val="009E1958"/>
    <w:rsid w:val="009E197A"/>
    <w:rsid w:val="009E258F"/>
    <w:rsid w:val="009E2C62"/>
    <w:rsid w:val="009E3D63"/>
    <w:rsid w:val="009E3FF9"/>
    <w:rsid w:val="009E4A49"/>
    <w:rsid w:val="009E4B22"/>
    <w:rsid w:val="009E4C4A"/>
    <w:rsid w:val="009E627E"/>
    <w:rsid w:val="009F0C42"/>
    <w:rsid w:val="009F1E47"/>
    <w:rsid w:val="009F428B"/>
    <w:rsid w:val="009F50C6"/>
    <w:rsid w:val="00A0017A"/>
    <w:rsid w:val="00A006DA"/>
    <w:rsid w:val="00A01336"/>
    <w:rsid w:val="00A055CC"/>
    <w:rsid w:val="00A05EB2"/>
    <w:rsid w:val="00A06B03"/>
    <w:rsid w:val="00A0735A"/>
    <w:rsid w:val="00A0741B"/>
    <w:rsid w:val="00A07C67"/>
    <w:rsid w:val="00A10353"/>
    <w:rsid w:val="00A10689"/>
    <w:rsid w:val="00A10A18"/>
    <w:rsid w:val="00A11ACD"/>
    <w:rsid w:val="00A11DDF"/>
    <w:rsid w:val="00A12925"/>
    <w:rsid w:val="00A12B9B"/>
    <w:rsid w:val="00A132EB"/>
    <w:rsid w:val="00A147DE"/>
    <w:rsid w:val="00A152AA"/>
    <w:rsid w:val="00A1542D"/>
    <w:rsid w:val="00A1637B"/>
    <w:rsid w:val="00A1644B"/>
    <w:rsid w:val="00A16591"/>
    <w:rsid w:val="00A17202"/>
    <w:rsid w:val="00A21FB8"/>
    <w:rsid w:val="00A22822"/>
    <w:rsid w:val="00A2327E"/>
    <w:rsid w:val="00A23543"/>
    <w:rsid w:val="00A23FEE"/>
    <w:rsid w:val="00A24F94"/>
    <w:rsid w:val="00A25249"/>
    <w:rsid w:val="00A25F45"/>
    <w:rsid w:val="00A2604B"/>
    <w:rsid w:val="00A300BC"/>
    <w:rsid w:val="00A30156"/>
    <w:rsid w:val="00A309D0"/>
    <w:rsid w:val="00A30DC9"/>
    <w:rsid w:val="00A32572"/>
    <w:rsid w:val="00A33598"/>
    <w:rsid w:val="00A360B7"/>
    <w:rsid w:val="00A37B23"/>
    <w:rsid w:val="00A37CB8"/>
    <w:rsid w:val="00A404E7"/>
    <w:rsid w:val="00A4076F"/>
    <w:rsid w:val="00A4088E"/>
    <w:rsid w:val="00A41EC0"/>
    <w:rsid w:val="00A424E4"/>
    <w:rsid w:val="00A42952"/>
    <w:rsid w:val="00A429C9"/>
    <w:rsid w:val="00A438D4"/>
    <w:rsid w:val="00A446FF"/>
    <w:rsid w:val="00A44793"/>
    <w:rsid w:val="00A4527A"/>
    <w:rsid w:val="00A47845"/>
    <w:rsid w:val="00A506BB"/>
    <w:rsid w:val="00A51192"/>
    <w:rsid w:val="00A51532"/>
    <w:rsid w:val="00A51B7D"/>
    <w:rsid w:val="00A5222C"/>
    <w:rsid w:val="00A53E56"/>
    <w:rsid w:val="00A544D9"/>
    <w:rsid w:val="00A54B99"/>
    <w:rsid w:val="00A55F24"/>
    <w:rsid w:val="00A5612A"/>
    <w:rsid w:val="00A56378"/>
    <w:rsid w:val="00A567B3"/>
    <w:rsid w:val="00A5793A"/>
    <w:rsid w:val="00A6092A"/>
    <w:rsid w:val="00A6168C"/>
    <w:rsid w:val="00A61B00"/>
    <w:rsid w:val="00A62658"/>
    <w:rsid w:val="00A6275F"/>
    <w:rsid w:val="00A629C8"/>
    <w:rsid w:val="00A630A8"/>
    <w:rsid w:val="00A6339E"/>
    <w:rsid w:val="00A63818"/>
    <w:rsid w:val="00A638D1"/>
    <w:rsid w:val="00A65B05"/>
    <w:rsid w:val="00A65DA7"/>
    <w:rsid w:val="00A6750F"/>
    <w:rsid w:val="00A67D81"/>
    <w:rsid w:val="00A709A1"/>
    <w:rsid w:val="00A71439"/>
    <w:rsid w:val="00A71649"/>
    <w:rsid w:val="00A723C3"/>
    <w:rsid w:val="00A76B0C"/>
    <w:rsid w:val="00A76CC5"/>
    <w:rsid w:val="00A7725D"/>
    <w:rsid w:val="00A77641"/>
    <w:rsid w:val="00A77FDE"/>
    <w:rsid w:val="00A80DDD"/>
    <w:rsid w:val="00A83CDA"/>
    <w:rsid w:val="00A85F9E"/>
    <w:rsid w:val="00A866DB"/>
    <w:rsid w:val="00A86BFB"/>
    <w:rsid w:val="00A913FB"/>
    <w:rsid w:val="00A92520"/>
    <w:rsid w:val="00A93F9A"/>
    <w:rsid w:val="00A94575"/>
    <w:rsid w:val="00A947FE"/>
    <w:rsid w:val="00A94E7F"/>
    <w:rsid w:val="00A959A6"/>
    <w:rsid w:val="00A96BE4"/>
    <w:rsid w:val="00A97456"/>
    <w:rsid w:val="00AA07D4"/>
    <w:rsid w:val="00AA0F01"/>
    <w:rsid w:val="00AA1CA7"/>
    <w:rsid w:val="00AA2030"/>
    <w:rsid w:val="00AA2414"/>
    <w:rsid w:val="00AA303E"/>
    <w:rsid w:val="00AA3532"/>
    <w:rsid w:val="00AA35F0"/>
    <w:rsid w:val="00AA3BBE"/>
    <w:rsid w:val="00AA41D4"/>
    <w:rsid w:val="00AA4400"/>
    <w:rsid w:val="00AA61A3"/>
    <w:rsid w:val="00AA61CB"/>
    <w:rsid w:val="00AA66A5"/>
    <w:rsid w:val="00AA6EB9"/>
    <w:rsid w:val="00AA769F"/>
    <w:rsid w:val="00AB01EB"/>
    <w:rsid w:val="00AB0B66"/>
    <w:rsid w:val="00AB171D"/>
    <w:rsid w:val="00AB17A2"/>
    <w:rsid w:val="00AB1E90"/>
    <w:rsid w:val="00AB21F0"/>
    <w:rsid w:val="00AB2BB6"/>
    <w:rsid w:val="00AB3367"/>
    <w:rsid w:val="00AB3C04"/>
    <w:rsid w:val="00AB57D4"/>
    <w:rsid w:val="00AB6567"/>
    <w:rsid w:val="00AB660B"/>
    <w:rsid w:val="00AB6C32"/>
    <w:rsid w:val="00AB77EF"/>
    <w:rsid w:val="00AB7ABE"/>
    <w:rsid w:val="00AB7E63"/>
    <w:rsid w:val="00AC03FC"/>
    <w:rsid w:val="00AC1537"/>
    <w:rsid w:val="00AC1FD9"/>
    <w:rsid w:val="00AC22EF"/>
    <w:rsid w:val="00AC232D"/>
    <w:rsid w:val="00AC322A"/>
    <w:rsid w:val="00AC3578"/>
    <w:rsid w:val="00AC511F"/>
    <w:rsid w:val="00AC619C"/>
    <w:rsid w:val="00AC67C9"/>
    <w:rsid w:val="00AC6810"/>
    <w:rsid w:val="00AC687D"/>
    <w:rsid w:val="00AC6BA6"/>
    <w:rsid w:val="00AC7810"/>
    <w:rsid w:val="00AD01EB"/>
    <w:rsid w:val="00AD065B"/>
    <w:rsid w:val="00AD077B"/>
    <w:rsid w:val="00AD0DE1"/>
    <w:rsid w:val="00AD11D9"/>
    <w:rsid w:val="00AD1593"/>
    <w:rsid w:val="00AD1E2E"/>
    <w:rsid w:val="00AD4E74"/>
    <w:rsid w:val="00AD4F1D"/>
    <w:rsid w:val="00AD5423"/>
    <w:rsid w:val="00AD543E"/>
    <w:rsid w:val="00AD5758"/>
    <w:rsid w:val="00AD578F"/>
    <w:rsid w:val="00AD6141"/>
    <w:rsid w:val="00AD61F7"/>
    <w:rsid w:val="00AD68FF"/>
    <w:rsid w:val="00AD6A7E"/>
    <w:rsid w:val="00AD6C37"/>
    <w:rsid w:val="00AD76AA"/>
    <w:rsid w:val="00AD7891"/>
    <w:rsid w:val="00AE0604"/>
    <w:rsid w:val="00AE0704"/>
    <w:rsid w:val="00AE0F1C"/>
    <w:rsid w:val="00AE17B7"/>
    <w:rsid w:val="00AE1E12"/>
    <w:rsid w:val="00AE2F0A"/>
    <w:rsid w:val="00AE60B2"/>
    <w:rsid w:val="00AE69CF"/>
    <w:rsid w:val="00AE7F6C"/>
    <w:rsid w:val="00AF1EBB"/>
    <w:rsid w:val="00AF236A"/>
    <w:rsid w:val="00AF3E7B"/>
    <w:rsid w:val="00AF4819"/>
    <w:rsid w:val="00AF63E5"/>
    <w:rsid w:val="00AF63FD"/>
    <w:rsid w:val="00AF7D29"/>
    <w:rsid w:val="00B0001C"/>
    <w:rsid w:val="00B01CC4"/>
    <w:rsid w:val="00B035C6"/>
    <w:rsid w:val="00B0367F"/>
    <w:rsid w:val="00B03937"/>
    <w:rsid w:val="00B046F9"/>
    <w:rsid w:val="00B06D60"/>
    <w:rsid w:val="00B101B0"/>
    <w:rsid w:val="00B104C3"/>
    <w:rsid w:val="00B117E1"/>
    <w:rsid w:val="00B11A64"/>
    <w:rsid w:val="00B12216"/>
    <w:rsid w:val="00B12DEC"/>
    <w:rsid w:val="00B13751"/>
    <w:rsid w:val="00B14016"/>
    <w:rsid w:val="00B143DC"/>
    <w:rsid w:val="00B1525C"/>
    <w:rsid w:val="00B155DB"/>
    <w:rsid w:val="00B17667"/>
    <w:rsid w:val="00B1777F"/>
    <w:rsid w:val="00B20D92"/>
    <w:rsid w:val="00B211F5"/>
    <w:rsid w:val="00B21CF7"/>
    <w:rsid w:val="00B249CB"/>
    <w:rsid w:val="00B24B76"/>
    <w:rsid w:val="00B24BC5"/>
    <w:rsid w:val="00B251AA"/>
    <w:rsid w:val="00B2618F"/>
    <w:rsid w:val="00B26A08"/>
    <w:rsid w:val="00B2725E"/>
    <w:rsid w:val="00B30037"/>
    <w:rsid w:val="00B30481"/>
    <w:rsid w:val="00B30669"/>
    <w:rsid w:val="00B31512"/>
    <w:rsid w:val="00B32E5C"/>
    <w:rsid w:val="00B333A3"/>
    <w:rsid w:val="00B3799E"/>
    <w:rsid w:val="00B37E4D"/>
    <w:rsid w:val="00B405FE"/>
    <w:rsid w:val="00B41764"/>
    <w:rsid w:val="00B42778"/>
    <w:rsid w:val="00B4303F"/>
    <w:rsid w:val="00B43FC2"/>
    <w:rsid w:val="00B44FD7"/>
    <w:rsid w:val="00B456FD"/>
    <w:rsid w:val="00B463A0"/>
    <w:rsid w:val="00B46BC9"/>
    <w:rsid w:val="00B5017D"/>
    <w:rsid w:val="00B501FD"/>
    <w:rsid w:val="00B503CC"/>
    <w:rsid w:val="00B5069D"/>
    <w:rsid w:val="00B5102D"/>
    <w:rsid w:val="00B517A8"/>
    <w:rsid w:val="00B519F0"/>
    <w:rsid w:val="00B52168"/>
    <w:rsid w:val="00B5273E"/>
    <w:rsid w:val="00B535EF"/>
    <w:rsid w:val="00B545DB"/>
    <w:rsid w:val="00B558CF"/>
    <w:rsid w:val="00B560BE"/>
    <w:rsid w:val="00B5697B"/>
    <w:rsid w:val="00B56B58"/>
    <w:rsid w:val="00B5740C"/>
    <w:rsid w:val="00B5793C"/>
    <w:rsid w:val="00B6154A"/>
    <w:rsid w:val="00B61583"/>
    <w:rsid w:val="00B6301D"/>
    <w:rsid w:val="00B63940"/>
    <w:rsid w:val="00B64938"/>
    <w:rsid w:val="00B64DA2"/>
    <w:rsid w:val="00B64E84"/>
    <w:rsid w:val="00B666A0"/>
    <w:rsid w:val="00B66FD1"/>
    <w:rsid w:val="00B67194"/>
    <w:rsid w:val="00B672C2"/>
    <w:rsid w:val="00B673F4"/>
    <w:rsid w:val="00B705CD"/>
    <w:rsid w:val="00B71746"/>
    <w:rsid w:val="00B71A3D"/>
    <w:rsid w:val="00B72A4A"/>
    <w:rsid w:val="00B730E4"/>
    <w:rsid w:val="00B734B9"/>
    <w:rsid w:val="00B73F01"/>
    <w:rsid w:val="00B74E66"/>
    <w:rsid w:val="00B77361"/>
    <w:rsid w:val="00B7747E"/>
    <w:rsid w:val="00B77CDB"/>
    <w:rsid w:val="00B805F6"/>
    <w:rsid w:val="00B80748"/>
    <w:rsid w:val="00B80C28"/>
    <w:rsid w:val="00B81078"/>
    <w:rsid w:val="00B832C9"/>
    <w:rsid w:val="00B8336C"/>
    <w:rsid w:val="00B83638"/>
    <w:rsid w:val="00B85131"/>
    <w:rsid w:val="00B869A1"/>
    <w:rsid w:val="00B86C16"/>
    <w:rsid w:val="00B87698"/>
    <w:rsid w:val="00B87A3B"/>
    <w:rsid w:val="00B90F76"/>
    <w:rsid w:val="00B9260B"/>
    <w:rsid w:val="00B92706"/>
    <w:rsid w:val="00B937EE"/>
    <w:rsid w:val="00B93F18"/>
    <w:rsid w:val="00B94091"/>
    <w:rsid w:val="00B94280"/>
    <w:rsid w:val="00B95A10"/>
    <w:rsid w:val="00B95B3F"/>
    <w:rsid w:val="00B9679A"/>
    <w:rsid w:val="00BA1AF5"/>
    <w:rsid w:val="00BA35B2"/>
    <w:rsid w:val="00BA4ECD"/>
    <w:rsid w:val="00BA601E"/>
    <w:rsid w:val="00BA613D"/>
    <w:rsid w:val="00BA63FC"/>
    <w:rsid w:val="00BA657B"/>
    <w:rsid w:val="00BA7825"/>
    <w:rsid w:val="00BB17FE"/>
    <w:rsid w:val="00BB27A7"/>
    <w:rsid w:val="00BB55DE"/>
    <w:rsid w:val="00BB6055"/>
    <w:rsid w:val="00BB6609"/>
    <w:rsid w:val="00BB7CA2"/>
    <w:rsid w:val="00BC0697"/>
    <w:rsid w:val="00BC0998"/>
    <w:rsid w:val="00BC336D"/>
    <w:rsid w:val="00BC4151"/>
    <w:rsid w:val="00BC4BF7"/>
    <w:rsid w:val="00BC66D2"/>
    <w:rsid w:val="00BC6CF9"/>
    <w:rsid w:val="00BC7330"/>
    <w:rsid w:val="00BC7C6C"/>
    <w:rsid w:val="00BD0EDB"/>
    <w:rsid w:val="00BD3357"/>
    <w:rsid w:val="00BD3537"/>
    <w:rsid w:val="00BD3EFF"/>
    <w:rsid w:val="00BD4938"/>
    <w:rsid w:val="00BD5165"/>
    <w:rsid w:val="00BD5D4A"/>
    <w:rsid w:val="00BD5E4E"/>
    <w:rsid w:val="00BD6059"/>
    <w:rsid w:val="00BD653C"/>
    <w:rsid w:val="00BD6829"/>
    <w:rsid w:val="00BE0BF6"/>
    <w:rsid w:val="00BE1408"/>
    <w:rsid w:val="00BE1A15"/>
    <w:rsid w:val="00BE25A4"/>
    <w:rsid w:val="00BE2C3C"/>
    <w:rsid w:val="00BE35E1"/>
    <w:rsid w:val="00BE3C47"/>
    <w:rsid w:val="00BE46EA"/>
    <w:rsid w:val="00BE4891"/>
    <w:rsid w:val="00BE54DA"/>
    <w:rsid w:val="00BE5C71"/>
    <w:rsid w:val="00BE5C81"/>
    <w:rsid w:val="00BE6BA5"/>
    <w:rsid w:val="00BF14ED"/>
    <w:rsid w:val="00BF3148"/>
    <w:rsid w:val="00BF3435"/>
    <w:rsid w:val="00BF4280"/>
    <w:rsid w:val="00BF6E27"/>
    <w:rsid w:val="00C01DCD"/>
    <w:rsid w:val="00C050B3"/>
    <w:rsid w:val="00C05131"/>
    <w:rsid w:val="00C051C8"/>
    <w:rsid w:val="00C06F9A"/>
    <w:rsid w:val="00C108E9"/>
    <w:rsid w:val="00C122B1"/>
    <w:rsid w:val="00C132DA"/>
    <w:rsid w:val="00C14061"/>
    <w:rsid w:val="00C14B3D"/>
    <w:rsid w:val="00C15822"/>
    <w:rsid w:val="00C15D95"/>
    <w:rsid w:val="00C16C01"/>
    <w:rsid w:val="00C16E30"/>
    <w:rsid w:val="00C17286"/>
    <w:rsid w:val="00C172B4"/>
    <w:rsid w:val="00C17C86"/>
    <w:rsid w:val="00C202AF"/>
    <w:rsid w:val="00C21E87"/>
    <w:rsid w:val="00C22753"/>
    <w:rsid w:val="00C23702"/>
    <w:rsid w:val="00C2383F"/>
    <w:rsid w:val="00C2394A"/>
    <w:rsid w:val="00C23F00"/>
    <w:rsid w:val="00C247CC"/>
    <w:rsid w:val="00C254F0"/>
    <w:rsid w:val="00C30B6F"/>
    <w:rsid w:val="00C32005"/>
    <w:rsid w:val="00C320AF"/>
    <w:rsid w:val="00C32892"/>
    <w:rsid w:val="00C32BF9"/>
    <w:rsid w:val="00C332FD"/>
    <w:rsid w:val="00C342C2"/>
    <w:rsid w:val="00C3493B"/>
    <w:rsid w:val="00C34B50"/>
    <w:rsid w:val="00C36964"/>
    <w:rsid w:val="00C4018C"/>
    <w:rsid w:val="00C40CA8"/>
    <w:rsid w:val="00C415BA"/>
    <w:rsid w:val="00C4173B"/>
    <w:rsid w:val="00C420C4"/>
    <w:rsid w:val="00C4213A"/>
    <w:rsid w:val="00C43FDD"/>
    <w:rsid w:val="00C4463D"/>
    <w:rsid w:val="00C46F77"/>
    <w:rsid w:val="00C47FF6"/>
    <w:rsid w:val="00C502D2"/>
    <w:rsid w:val="00C51231"/>
    <w:rsid w:val="00C5414C"/>
    <w:rsid w:val="00C55759"/>
    <w:rsid w:val="00C56A85"/>
    <w:rsid w:val="00C56E05"/>
    <w:rsid w:val="00C57164"/>
    <w:rsid w:val="00C575C2"/>
    <w:rsid w:val="00C60C45"/>
    <w:rsid w:val="00C613BD"/>
    <w:rsid w:val="00C6213A"/>
    <w:rsid w:val="00C6290E"/>
    <w:rsid w:val="00C63F29"/>
    <w:rsid w:val="00C64F86"/>
    <w:rsid w:val="00C65F1E"/>
    <w:rsid w:val="00C67393"/>
    <w:rsid w:val="00C700D7"/>
    <w:rsid w:val="00C70467"/>
    <w:rsid w:val="00C70A26"/>
    <w:rsid w:val="00C70A6A"/>
    <w:rsid w:val="00C7158D"/>
    <w:rsid w:val="00C718CF"/>
    <w:rsid w:val="00C72F70"/>
    <w:rsid w:val="00C73618"/>
    <w:rsid w:val="00C74DCF"/>
    <w:rsid w:val="00C75139"/>
    <w:rsid w:val="00C7545B"/>
    <w:rsid w:val="00C75C56"/>
    <w:rsid w:val="00C76278"/>
    <w:rsid w:val="00C763A6"/>
    <w:rsid w:val="00C76818"/>
    <w:rsid w:val="00C768A5"/>
    <w:rsid w:val="00C76932"/>
    <w:rsid w:val="00C76F4B"/>
    <w:rsid w:val="00C7709C"/>
    <w:rsid w:val="00C772B3"/>
    <w:rsid w:val="00C775F5"/>
    <w:rsid w:val="00C813DA"/>
    <w:rsid w:val="00C81A46"/>
    <w:rsid w:val="00C835ED"/>
    <w:rsid w:val="00C837B2"/>
    <w:rsid w:val="00C84DA4"/>
    <w:rsid w:val="00C84DFF"/>
    <w:rsid w:val="00C86687"/>
    <w:rsid w:val="00C8729C"/>
    <w:rsid w:val="00C876B8"/>
    <w:rsid w:val="00C906B2"/>
    <w:rsid w:val="00C90746"/>
    <w:rsid w:val="00C90C7E"/>
    <w:rsid w:val="00C91634"/>
    <w:rsid w:val="00C93A06"/>
    <w:rsid w:val="00C94497"/>
    <w:rsid w:val="00C94D45"/>
    <w:rsid w:val="00C952A7"/>
    <w:rsid w:val="00C96510"/>
    <w:rsid w:val="00C96918"/>
    <w:rsid w:val="00C971E6"/>
    <w:rsid w:val="00C972D2"/>
    <w:rsid w:val="00CA1324"/>
    <w:rsid w:val="00CA147D"/>
    <w:rsid w:val="00CA3136"/>
    <w:rsid w:val="00CA3D26"/>
    <w:rsid w:val="00CA5326"/>
    <w:rsid w:val="00CA5E8E"/>
    <w:rsid w:val="00CA6ACC"/>
    <w:rsid w:val="00CB0CB8"/>
    <w:rsid w:val="00CB11C1"/>
    <w:rsid w:val="00CB26C7"/>
    <w:rsid w:val="00CB3715"/>
    <w:rsid w:val="00CB3A55"/>
    <w:rsid w:val="00CB3C5F"/>
    <w:rsid w:val="00CB3FFD"/>
    <w:rsid w:val="00CB47FC"/>
    <w:rsid w:val="00CB4F91"/>
    <w:rsid w:val="00CB7946"/>
    <w:rsid w:val="00CC0702"/>
    <w:rsid w:val="00CC09D0"/>
    <w:rsid w:val="00CC14A2"/>
    <w:rsid w:val="00CC1802"/>
    <w:rsid w:val="00CC1E8E"/>
    <w:rsid w:val="00CC215F"/>
    <w:rsid w:val="00CC24A2"/>
    <w:rsid w:val="00CC29E4"/>
    <w:rsid w:val="00CC2D53"/>
    <w:rsid w:val="00CC2FC3"/>
    <w:rsid w:val="00CC5326"/>
    <w:rsid w:val="00CC6CB2"/>
    <w:rsid w:val="00CD1866"/>
    <w:rsid w:val="00CD261E"/>
    <w:rsid w:val="00CD2A66"/>
    <w:rsid w:val="00CD2C1C"/>
    <w:rsid w:val="00CD2D12"/>
    <w:rsid w:val="00CD34CC"/>
    <w:rsid w:val="00CD38FA"/>
    <w:rsid w:val="00CD5B60"/>
    <w:rsid w:val="00CD620F"/>
    <w:rsid w:val="00CE13AD"/>
    <w:rsid w:val="00CE1675"/>
    <w:rsid w:val="00CE1E1F"/>
    <w:rsid w:val="00CE22A9"/>
    <w:rsid w:val="00CE2CD0"/>
    <w:rsid w:val="00CE3ED4"/>
    <w:rsid w:val="00CE4130"/>
    <w:rsid w:val="00CE4F12"/>
    <w:rsid w:val="00CE54B9"/>
    <w:rsid w:val="00CE6491"/>
    <w:rsid w:val="00CE78B2"/>
    <w:rsid w:val="00CF0D1C"/>
    <w:rsid w:val="00CF2010"/>
    <w:rsid w:val="00CF25D1"/>
    <w:rsid w:val="00CF4438"/>
    <w:rsid w:val="00CF44EF"/>
    <w:rsid w:val="00CF4696"/>
    <w:rsid w:val="00CF4E93"/>
    <w:rsid w:val="00CF503E"/>
    <w:rsid w:val="00CF793D"/>
    <w:rsid w:val="00D00050"/>
    <w:rsid w:val="00D01406"/>
    <w:rsid w:val="00D016A8"/>
    <w:rsid w:val="00D018F9"/>
    <w:rsid w:val="00D01A91"/>
    <w:rsid w:val="00D01CDF"/>
    <w:rsid w:val="00D01DC2"/>
    <w:rsid w:val="00D0221A"/>
    <w:rsid w:val="00D03925"/>
    <w:rsid w:val="00D0544B"/>
    <w:rsid w:val="00D0682A"/>
    <w:rsid w:val="00D070C2"/>
    <w:rsid w:val="00D075E8"/>
    <w:rsid w:val="00D076E0"/>
    <w:rsid w:val="00D07ACF"/>
    <w:rsid w:val="00D10011"/>
    <w:rsid w:val="00D1140D"/>
    <w:rsid w:val="00D11D3D"/>
    <w:rsid w:val="00D13611"/>
    <w:rsid w:val="00D147EE"/>
    <w:rsid w:val="00D15D8F"/>
    <w:rsid w:val="00D16F73"/>
    <w:rsid w:val="00D179D8"/>
    <w:rsid w:val="00D21DA8"/>
    <w:rsid w:val="00D234AB"/>
    <w:rsid w:val="00D23782"/>
    <w:rsid w:val="00D24F41"/>
    <w:rsid w:val="00D2579B"/>
    <w:rsid w:val="00D265C7"/>
    <w:rsid w:val="00D26BE0"/>
    <w:rsid w:val="00D26D38"/>
    <w:rsid w:val="00D2759E"/>
    <w:rsid w:val="00D277EB"/>
    <w:rsid w:val="00D30400"/>
    <w:rsid w:val="00D30B72"/>
    <w:rsid w:val="00D32F89"/>
    <w:rsid w:val="00D356FF"/>
    <w:rsid w:val="00D4155E"/>
    <w:rsid w:val="00D41E60"/>
    <w:rsid w:val="00D42779"/>
    <w:rsid w:val="00D43F80"/>
    <w:rsid w:val="00D44C2C"/>
    <w:rsid w:val="00D46048"/>
    <w:rsid w:val="00D46BD7"/>
    <w:rsid w:val="00D476B5"/>
    <w:rsid w:val="00D512EC"/>
    <w:rsid w:val="00D5305A"/>
    <w:rsid w:val="00D548F7"/>
    <w:rsid w:val="00D553F2"/>
    <w:rsid w:val="00D611D9"/>
    <w:rsid w:val="00D624B7"/>
    <w:rsid w:val="00D62B8E"/>
    <w:rsid w:val="00D64081"/>
    <w:rsid w:val="00D655EC"/>
    <w:rsid w:val="00D6715A"/>
    <w:rsid w:val="00D67321"/>
    <w:rsid w:val="00D711E9"/>
    <w:rsid w:val="00D7126B"/>
    <w:rsid w:val="00D719D7"/>
    <w:rsid w:val="00D74C8A"/>
    <w:rsid w:val="00D76987"/>
    <w:rsid w:val="00D76A55"/>
    <w:rsid w:val="00D76F65"/>
    <w:rsid w:val="00D82679"/>
    <w:rsid w:val="00D827DD"/>
    <w:rsid w:val="00D83DC6"/>
    <w:rsid w:val="00D84303"/>
    <w:rsid w:val="00D84667"/>
    <w:rsid w:val="00D85AD0"/>
    <w:rsid w:val="00D85B27"/>
    <w:rsid w:val="00D86843"/>
    <w:rsid w:val="00D86B20"/>
    <w:rsid w:val="00D90998"/>
    <w:rsid w:val="00D91B51"/>
    <w:rsid w:val="00D92583"/>
    <w:rsid w:val="00D92C90"/>
    <w:rsid w:val="00D9318B"/>
    <w:rsid w:val="00D93537"/>
    <w:rsid w:val="00D95804"/>
    <w:rsid w:val="00D95D3A"/>
    <w:rsid w:val="00D962B1"/>
    <w:rsid w:val="00D969D6"/>
    <w:rsid w:val="00D97538"/>
    <w:rsid w:val="00D97AE3"/>
    <w:rsid w:val="00DA024B"/>
    <w:rsid w:val="00DA0625"/>
    <w:rsid w:val="00DA073B"/>
    <w:rsid w:val="00DA079F"/>
    <w:rsid w:val="00DA08E0"/>
    <w:rsid w:val="00DA1FE8"/>
    <w:rsid w:val="00DA33D0"/>
    <w:rsid w:val="00DA343D"/>
    <w:rsid w:val="00DA4781"/>
    <w:rsid w:val="00DA541E"/>
    <w:rsid w:val="00DA59E5"/>
    <w:rsid w:val="00DA5F02"/>
    <w:rsid w:val="00DA68F0"/>
    <w:rsid w:val="00DA7CB5"/>
    <w:rsid w:val="00DB0192"/>
    <w:rsid w:val="00DB05D9"/>
    <w:rsid w:val="00DB1683"/>
    <w:rsid w:val="00DB1A9C"/>
    <w:rsid w:val="00DB1E45"/>
    <w:rsid w:val="00DB23BC"/>
    <w:rsid w:val="00DB301F"/>
    <w:rsid w:val="00DB3F5B"/>
    <w:rsid w:val="00DB519E"/>
    <w:rsid w:val="00DB58B1"/>
    <w:rsid w:val="00DC0B22"/>
    <w:rsid w:val="00DC227D"/>
    <w:rsid w:val="00DC47D3"/>
    <w:rsid w:val="00DC4F62"/>
    <w:rsid w:val="00DC6750"/>
    <w:rsid w:val="00DC6F1D"/>
    <w:rsid w:val="00DC7321"/>
    <w:rsid w:val="00DC7AFD"/>
    <w:rsid w:val="00DD0451"/>
    <w:rsid w:val="00DD07CC"/>
    <w:rsid w:val="00DD1EFA"/>
    <w:rsid w:val="00DD30FE"/>
    <w:rsid w:val="00DD3352"/>
    <w:rsid w:val="00DD4B2B"/>
    <w:rsid w:val="00DD6784"/>
    <w:rsid w:val="00DD6DA0"/>
    <w:rsid w:val="00DD7579"/>
    <w:rsid w:val="00DD7D01"/>
    <w:rsid w:val="00DE0470"/>
    <w:rsid w:val="00DE0A67"/>
    <w:rsid w:val="00DE29C4"/>
    <w:rsid w:val="00DE2AE6"/>
    <w:rsid w:val="00DE42BE"/>
    <w:rsid w:val="00DE4F83"/>
    <w:rsid w:val="00DE5E39"/>
    <w:rsid w:val="00DE6390"/>
    <w:rsid w:val="00DE677B"/>
    <w:rsid w:val="00DE6CD3"/>
    <w:rsid w:val="00DE6F1B"/>
    <w:rsid w:val="00DE7698"/>
    <w:rsid w:val="00DE7EB3"/>
    <w:rsid w:val="00DF29D5"/>
    <w:rsid w:val="00DF59E7"/>
    <w:rsid w:val="00DF7470"/>
    <w:rsid w:val="00DF7751"/>
    <w:rsid w:val="00E011FB"/>
    <w:rsid w:val="00E02C5C"/>
    <w:rsid w:val="00E03872"/>
    <w:rsid w:val="00E03991"/>
    <w:rsid w:val="00E073C3"/>
    <w:rsid w:val="00E1032D"/>
    <w:rsid w:val="00E1079E"/>
    <w:rsid w:val="00E1087C"/>
    <w:rsid w:val="00E11E18"/>
    <w:rsid w:val="00E12C7B"/>
    <w:rsid w:val="00E12EE9"/>
    <w:rsid w:val="00E140D7"/>
    <w:rsid w:val="00E14940"/>
    <w:rsid w:val="00E14DA6"/>
    <w:rsid w:val="00E15A00"/>
    <w:rsid w:val="00E15A48"/>
    <w:rsid w:val="00E167C2"/>
    <w:rsid w:val="00E206BF"/>
    <w:rsid w:val="00E21A8B"/>
    <w:rsid w:val="00E222C2"/>
    <w:rsid w:val="00E22438"/>
    <w:rsid w:val="00E23317"/>
    <w:rsid w:val="00E23580"/>
    <w:rsid w:val="00E241B5"/>
    <w:rsid w:val="00E2428E"/>
    <w:rsid w:val="00E2468D"/>
    <w:rsid w:val="00E25047"/>
    <w:rsid w:val="00E26AB3"/>
    <w:rsid w:val="00E308EE"/>
    <w:rsid w:val="00E31474"/>
    <w:rsid w:val="00E31AD0"/>
    <w:rsid w:val="00E3296A"/>
    <w:rsid w:val="00E33493"/>
    <w:rsid w:val="00E336CF"/>
    <w:rsid w:val="00E34C13"/>
    <w:rsid w:val="00E34F1D"/>
    <w:rsid w:val="00E35044"/>
    <w:rsid w:val="00E35DD9"/>
    <w:rsid w:val="00E365DB"/>
    <w:rsid w:val="00E36F03"/>
    <w:rsid w:val="00E37148"/>
    <w:rsid w:val="00E4067F"/>
    <w:rsid w:val="00E422EB"/>
    <w:rsid w:val="00E428BA"/>
    <w:rsid w:val="00E42FF7"/>
    <w:rsid w:val="00E43D4D"/>
    <w:rsid w:val="00E4445F"/>
    <w:rsid w:val="00E444BD"/>
    <w:rsid w:val="00E46250"/>
    <w:rsid w:val="00E4679A"/>
    <w:rsid w:val="00E46819"/>
    <w:rsid w:val="00E471EE"/>
    <w:rsid w:val="00E5029E"/>
    <w:rsid w:val="00E504F3"/>
    <w:rsid w:val="00E5078D"/>
    <w:rsid w:val="00E50C9E"/>
    <w:rsid w:val="00E515D0"/>
    <w:rsid w:val="00E52A15"/>
    <w:rsid w:val="00E52A99"/>
    <w:rsid w:val="00E5371D"/>
    <w:rsid w:val="00E5377A"/>
    <w:rsid w:val="00E54773"/>
    <w:rsid w:val="00E5483F"/>
    <w:rsid w:val="00E558D7"/>
    <w:rsid w:val="00E55915"/>
    <w:rsid w:val="00E5702D"/>
    <w:rsid w:val="00E572AC"/>
    <w:rsid w:val="00E5781B"/>
    <w:rsid w:val="00E6055C"/>
    <w:rsid w:val="00E60883"/>
    <w:rsid w:val="00E613DF"/>
    <w:rsid w:val="00E62185"/>
    <w:rsid w:val="00E631BD"/>
    <w:rsid w:val="00E633D8"/>
    <w:rsid w:val="00E63B4F"/>
    <w:rsid w:val="00E659A1"/>
    <w:rsid w:val="00E661CE"/>
    <w:rsid w:val="00E66F59"/>
    <w:rsid w:val="00E67244"/>
    <w:rsid w:val="00E678E1"/>
    <w:rsid w:val="00E67AEC"/>
    <w:rsid w:val="00E67E92"/>
    <w:rsid w:val="00E7012B"/>
    <w:rsid w:val="00E70FD8"/>
    <w:rsid w:val="00E71CC3"/>
    <w:rsid w:val="00E71D8A"/>
    <w:rsid w:val="00E7311A"/>
    <w:rsid w:val="00E73F5B"/>
    <w:rsid w:val="00E754FC"/>
    <w:rsid w:val="00E75DCF"/>
    <w:rsid w:val="00E76DB8"/>
    <w:rsid w:val="00E771A1"/>
    <w:rsid w:val="00E81064"/>
    <w:rsid w:val="00E815F7"/>
    <w:rsid w:val="00E81DAA"/>
    <w:rsid w:val="00E827E0"/>
    <w:rsid w:val="00E83615"/>
    <w:rsid w:val="00E83E88"/>
    <w:rsid w:val="00E83EFE"/>
    <w:rsid w:val="00E854D6"/>
    <w:rsid w:val="00E864F4"/>
    <w:rsid w:val="00E86F3C"/>
    <w:rsid w:val="00E904BA"/>
    <w:rsid w:val="00E90764"/>
    <w:rsid w:val="00E90BEE"/>
    <w:rsid w:val="00E91D20"/>
    <w:rsid w:val="00E92346"/>
    <w:rsid w:val="00E92379"/>
    <w:rsid w:val="00E92DB5"/>
    <w:rsid w:val="00E92F81"/>
    <w:rsid w:val="00E939F9"/>
    <w:rsid w:val="00E944A2"/>
    <w:rsid w:val="00E95123"/>
    <w:rsid w:val="00E9672D"/>
    <w:rsid w:val="00E97282"/>
    <w:rsid w:val="00EA0BB3"/>
    <w:rsid w:val="00EA1C5D"/>
    <w:rsid w:val="00EA1E47"/>
    <w:rsid w:val="00EA2185"/>
    <w:rsid w:val="00EA262D"/>
    <w:rsid w:val="00EA35E4"/>
    <w:rsid w:val="00EA5DB9"/>
    <w:rsid w:val="00EA6B66"/>
    <w:rsid w:val="00EA740F"/>
    <w:rsid w:val="00EA76C4"/>
    <w:rsid w:val="00EA7BCB"/>
    <w:rsid w:val="00EB11B6"/>
    <w:rsid w:val="00EB230C"/>
    <w:rsid w:val="00EB2D6F"/>
    <w:rsid w:val="00EB47EF"/>
    <w:rsid w:val="00EB5B31"/>
    <w:rsid w:val="00EC2DA2"/>
    <w:rsid w:val="00EC322E"/>
    <w:rsid w:val="00EC34FB"/>
    <w:rsid w:val="00EC44A2"/>
    <w:rsid w:val="00EC4998"/>
    <w:rsid w:val="00EC7043"/>
    <w:rsid w:val="00EC7718"/>
    <w:rsid w:val="00EC79D3"/>
    <w:rsid w:val="00ED0C7F"/>
    <w:rsid w:val="00ED0F08"/>
    <w:rsid w:val="00ED1C0E"/>
    <w:rsid w:val="00ED24A1"/>
    <w:rsid w:val="00ED2B5E"/>
    <w:rsid w:val="00ED3C18"/>
    <w:rsid w:val="00ED3C3B"/>
    <w:rsid w:val="00ED46A3"/>
    <w:rsid w:val="00EE0488"/>
    <w:rsid w:val="00EE069A"/>
    <w:rsid w:val="00EE18A3"/>
    <w:rsid w:val="00EE2784"/>
    <w:rsid w:val="00EE289B"/>
    <w:rsid w:val="00EE3132"/>
    <w:rsid w:val="00EE42E5"/>
    <w:rsid w:val="00EE4951"/>
    <w:rsid w:val="00EE6750"/>
    <w:rsid w:val="00EE6827"/>
    <w:rsid w:val="00EF0750"/>
    <w:rsid w:val="00EF0F2B"/>
    <w:rsid w:val="00EF1191"/>
    <w:rsid w:val="00EF29F2"/>
    <w:rsid w:val="00EF2A65"/>
    <w:rsid w:val="00EF3F54"/>
    <w:rsid w:val="00EF3F8C"/>
    <w:rsid w:val="00EF4B43"/>
    <w:rsid w:val="00EF52B1"/>
    <w:rsid w:val="00EF5749"/>
    <w:rsid w:val="00EF68B7"/>
    <w:rsid w:val="00EF6C0E"/>
    <w:rsid w:val="00EF6FC2"/>
    <w:rsid w:val="00EF7A92"/>
    <w:rsid w:val="00F0056F"/>
    <w:rsid w:val="00F0131F"/>
    <w:rsid w:val="00F0291C"/>
    <w:rsid w:val="00F02B60"/>
    <w:rsid w:val="00F03992"/>
    <w:rsid w:val="00F04275"/>
    <w:rsid w:val="00F0605B"/>
    <w:rsid w:val="00F07729"/>
    <w:rsid w:val="00F10834"/>
    <w:rsid w:val="00F10A45"/>
    <w:rsid w:val="00F11686"/>
    <w:rsid w:val="00F130D4"/>
    <w:rsid w:val="00F13A83"/>
    <w:rsid w:val="00F14C44"/>
    <w:rsid w:val="00F15E06"/>
    <w:rsid w:val="00F15E74"/>
    <w:rsid w:val="00F15FBC"/>
    <w:rsid w:val="00F21C2A"/>
    <w:rsid w:val="00F23CAC"/>
    <w:rsid w:val="00F25AE8"/>
    <w:rsid w:val="00F2664A"/>
    <w:rsid w:val="00F267BB"/>
    <w:rsid w:val="00F26CDA"/>
    <w:rsid w:val="00F30E40"/>
    <w:rsid w:val="00F31075"/>
    <w:rsid w:val="00F36279"/>
    <w:rsid w:val="00F3725C"/>
    <w:rsid w:val="00F4028A"/>
    <w:rsid w:val="00F409BC"/>
    <w:rsid w:val="00F41D99"/>
    <w:rsid w:val="00F42A85"/>
    <w:rsid w:val="00F43223"/>
    <w:rsid w:val="00F449EF"/>
    <w:rsid w:val="00F45595"/>
    <w:rsid w:val="00F46163"/>
    <w:rsid w:val="00F4640C"/>
    <w:rsid w:val="00F46E61"/>
    <w:rsid w:val="00F471D7"/>
    <w:rsid w:val="00F5271D"/>
    <w:rsid w:val="00F537D0"/>
    <w:rsid w:val="00F539DD"/>
    <w:rsid w:val="00F5411F"/>
    <w:rsid w:val="00F54A67"/>
    <w:rsid w:val="00F553D4"/>
    <w:rsid w:val="00F55A70"/>
    <w:rsid w:val="00F560D8"/>
    <w:rsid w:val="00F566E3"/>
    <w:rsid w:val="00F5678E"/>
    <w:rsid w:val="00F56E19"/>
    <w:rsid w:val="00F56F50"/>
    <w:rsid w:val="00F570EC"/>
    <w:rsid w:val="00F57A45"/>
    <w:rsid w:val="00F57C00"/>
    <w:rsid w:val="00F611F9"/>
    <w:rsid w:val="00F62EC8"/>
    <w:rsid w:val="00F63122"/>
    <w:rsid w:val="00F63A37"/>
    <w:rsid w:val="00F6427F"/>
    <w:rsid w:val="00F66536"/>
    <w:rsid w:val="00F67112"/>
    <w:rsid w:val="00F67A2F"/>
    <w:rsid w:val="00F70599"/>
    <w:rsid w:val="00F70765"/>
    <w:rsid w:val="00F71DA0"/>
    <w:rsid w:val="00F72C3C"/>
    <w:rsid w:val="00F738DA"/>
    <w:rsid w:val="00F74703"/>
    <w:rsid w:val="00F74DA1"/>
    <w:rsid w:val="00F76C1B"/>
    <w:rsid w:val="00F7769F"/>
    <w:rsid w:val="00F77F44"/>
    <w:rsid w:val="00F844E9"/>
    <w:rsid w:val="00F846A2"/>
    <w:rsid w:val="00F847F1"/>
    <w:rsid w:val="00F84BCF"/>
    <w:rsid w:val="00F8519B"/>
    <w:rsid w:val="00F858FE"/>
    <w:rsid w:val="00F85E07"/>
    <w:rsid w:val="00F860BB"/>
    <w:rsid w:val="00F86EA4"/>
    <w:rsid w:val="00F876C1"/>
    <w:rsid w:val="00F87C3E"/>
    <w:rsid w:val="00F90DA1"/>
    <w:rsid w:val="00F92EF3"/>
    <w:rsid w:val="00F9308F"/>
    <w:rsid w:val="00F949A2"/>
    <w:rsid w:val="00F94AA7"/>
    <w:rsid w:val="00F960F0"/>
    <w:rsid w:val="00F96290"/>
    <w:rsid w:val="00F9734F"/>
    <w:rsid w:val="00F97748"/>
    <w:rsid w:val="00FA0852"/>
    <w:rsid w:val="00FA168F"/>
    <w:rsid w:val="00FA16C5"/>
    <w:rsid w:val="00FA2BA7"/>
    <w:rsid w:val="00FA360F"/>
    <w:rsid w:val="00FA4080"/>
    <w:rsid w:val="00FA44BE"/>
    <w:rsid w:val="00FA5663"/>
    <w:rsid w:val="00FA57B9"/>
    <w:rsid w:val="00FA7465"/>
    <w:rsid w:val="00FB13C4"/>
    <w:rsid w:val="00FB1F1B"/>
    <w:rsid w:val="00FB26F9"/>
    <w:rsid w:val="00FB44FE"/>
    <w:rsid w:val="00FB50F3"/>
    <w:rsid w:val="00FB5338"/>
    <w:rsid w:val="00FB5541"/>
    <w:rsid w:val="00FB5989"/>
    <w:rsid w:val="00FB6001"/>
    <w:rsid w:val="00FB77B4"/>
    <w:rsid w:val="00FC054A"/>
    <w:rsid w:val="00FC100F"/>
    <w:rsid w:val="00FC13D5"/>
    <w:rsid w:val="00FC1521"/>
    <w:rsid w:val="00FC1D4C"/>
    <w:rsid w:val="00FC3C7D"/>
    <w:rsid w:val="00FC3E69"/>
    <w:rsid w:val="00FC40CE"/>
    <w:rsid w:val="00FC5926"/>
    <w:rsid w:val="00FC6BB6"/>
    <w:rsid w:val="00FD0553"/>
    <w:rsid w:val="00FD079A"/>
    <w:rsid w:val="00FD306C"/>
    <w:rsid w:val="00FD385B"/>
    <w:rsid w:val="00FD447D"/>
    <w:rsid w:val="00FD47BF"/>
    <w:rsid w:val="00FD4AF1"/>
    <w:rsid w:val="00FD619A"/>
    <w:rsid w:val="00FD63FF"/>
    <w:rsid w:val="00FD7C75"/>
    <w:rsid w:val="00FE02D5"/>
    <w:rsid w:val="00FE0990"/>
    <w:rsid w:val="00FE0A91"/>
    <w:rsid w:val="00FE0ED4"/>
    <w:rsid w:val="00FE2314"/>
    <w:rsid w:val="00FE2623"/>
    <w:rsid w:val="00FE28C1"/>
    <w:rsid w:val="00FE2F48"/>
    <w:rsid w:val="00FE3388"/>
    <w:rsid w:val="00FE4680"/>
    <w:rsid w:val="00FE55D9"/>
    <w:rsid w:val="00FE66C9"/>
    <w:rsid w:val="00FE6BA7"/>
    <w:rsid w:val="00FE6DAF"/>
    <w:rsid w:val="00FF10F5"/>
    <w:rsid w:val="00FF18AB"/>
    <w:rsid w:val="00FF2672"/>
    <w:rsid w:val="00FF2951"/>
    <w:rsid w:val="00FF2A97"/>
    <w:rsid w:val="00FF393A"/>
    <w:rsid w:val="00FF3E56"/>
    <w:rsid w:val="00FF50AA"/>
    <w:rsid w:val="00FF5E6A"/>
    <w:rsid w:val="00FF6C8A"/>
    <w:rsid w:val="00FF747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C66A1-55D9-477F-9EB1-5D66224D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18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2C1F"/>
    <w:pPr>
      <w:keepNext/>
      <w:ind w:firstLine="0"/>
      <w:jc w:val="left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2C1F"/>
    <w:pPr>
      <w:keepNext/>
      <w:ind w:firstLine="0"/>
      <w:jc w:val="left"/>
      <w:outlineLvl w:val="1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2C1F"/>
    <w:pPr>
      <w:keepNext/>
      <w:ind w:firstLine="0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2C1F"/>
    <w:pPr>
      <w:keepNext/>
      <w:ind w:firstLine="0"/>
      <w:jc w:val="left"/>
      <w:outlineLvl w:val="3"/>
    </w:pPr>
    <w:rPr>
      <w:rFonts w:ascii="Times New Roman" w:eastAsia="Calibri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2C1F"/>
    <w:pPr>
      <w:keepNext/>
      <w:ind w:firstLine="0"/>
      <w:jc w:val="center"/>
      <w:outlineLvl w:val="4"/>
    </w:pPr>
    <w:rPr>
      <w:rFonts w:ascii="Times New Roman" w:eastAsia="Calibri" w:hAnsi="Times New Roman"/>
      <w:sz w:val="24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412C1F"/>
    <w:pPr>
      <w:keepNext/>
      <w:ind w:firstLine="0"/>
      <w:jc w:val="center"/>
      <w:outlineLvl w:val="5"/>
    </w:pPr>
    <w:rPr>
      <w:rFonts w:ascii="Times New Roman" w:eastAsia="Calibri" w:hAnsi="Times New Roman"/>
      <w:b/>
      <w:sz w:val="32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412C1F"/>
    <w:pPr>
      <w:keepNext/>
      <w:ind w:firstLine="0"/>
      <w:jc w:val="center"/>
      <w:outlineLvl w:val="6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12C1F"/>
    <w:pPr>
      <w:keepNext/>
      <w:ind w:firstLine="0"/>
      <w:jc w:val="right"/>
      <w:outlineLvl w:val="7"/>
    </w:pPr>
    <w:rPr>
      <w:rFonts w:ascii="Times New Roman" w:eastAsia="Calibri" w:hAnsi="Times New Roman"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412C1F"/>
    <w:pPr>
      <w:keepNext/>
      <w:ind w:firstLine="0"/>
      <w:jc w:val="left"/>
      <w:outlineLvl w:val="8"/>
    </w:pPr>
    <w:rPr>
      <w:rFonts w:ascii="Times New Roman" w:eastAsia="Calibri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2C1F"/>
    <w:rPr>
      <w:rFonts w:eastAsia="Calibri"/>
      <w:b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412C1F"/>
    <w:rPr>
      <w:rFonts w:eastAsia="Calibri"/>
      <w:b/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412C1F"/>
    <w:rPr>
      <w:rFonts w:eastAsia="Calibri"/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412C1F"/>
    <w:rPr>
      <w:rFonts w:eastAsia="Calibri"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412C1F"/>
    <w:rPr>
      <w:rFonts w:eastAsia="Calibri"/>
      <w:sz w:val="24"/>
      <w:lang w:val="en-US" w:eastAsia="ru-RU" w:bidi="ar-SA"/>
    </w:rPr>
  </w:style>
  <w:style w:type="character" w:customStyle="1" w:styleId="60">
    <w:name w:val="Заголовок 6 Знак"/>
    <w:link w:val="6"/>
    <w:locked/>
    <w:rsid w:val="00412C1F"/>
    <w:rPr>
      <w:rFonts w:eastAsia="Calibri"/>
      <w:b/>
      <w:sz w:val="32"/>
      <w:lang w:val="en-US" w:eastAsia="ru-RU" w:bidi="ar-SA"/>
    </w:rPr>
  </w:style>
  <w:style w:type="character" w:customStyle="1" w:styleId="70">
    <w:name w:val="Заголовок 7 Знак"/>
    <w:link w:val="7"/>
    <w:locked/>
    <w:rsid w:val="00412C1F"/>
    <w:rPr>
      <w:rFonts w:eastAsia="Calibri"/>
      <w:b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412C1F"/>
    <w:rPr>
      <w:rFonts w:eastAsia="Calibri"/>
      <w:sz w:val="24"/>
      <w:u w:val="single"/>
      <w:lang w:val="ru-RU" w:eastAsia="ru-RU" w:bidi="ar-SA"/>
    </w:rPr>
  </w:style>
  <w:style w:type="character" w:customStyle="1" w:styleId="90">
    <w:name w:val="Заголовок 9 Знак"/>
    <w:link w:val="9"/>
    <w:locked/>
    <w:rsid w:val="00412C1F"/>
    <w:rPr>
      <w:rFonts w:eastAsia="Calibri"/>
      <w:i/>
      <w:sz w:val="24"/>
      <w:lang w:val="ru-RU" w:eastAsia="ru-RU" w:bidi="ar-SA"/>
    </w:rPr>
  </w:style>
  <w:style w:type="paragraph" w:styleId="a3">
    <w:name w:val="footer"/>
    <w:basedOn w:val="a"/>
    <w:link w:val="a4"/>
    <w:rsid w:val="00412C1F"/>
    <w:pPr>
      <w:tabs>
        <w:tab w:val="center" w:pos="4153"/>
        <w:tab w:val="right" w:pos="8306"/>
      </w:tabs>
      <w:ind w:firstLine="0"/>
      <w:jc w:val="left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Нижний колонтитул Знак"/>
    <w:link w:val="a3"/>
    <w:locked/>
    <w:rsid w:val="00412C1F"/>
    <w:rPr>
      <w:rFonts w:eastAsia="Calibri"/>
      <w:sz w:val="28"/>
      <w:lang w:val="ru-RU" w:eastAsia="ru-RU" w:bidi="ar-SA"/>
    </w:rPr>
  </w:style>
  <w:style w:type="character" w:styleId="a5">
    <w:name w:val="Hyperlink"/>
    <w:uiPriority w:val="99"/>
    <w:rsid w:val="00412C1F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412C1F"/>
    <w:pPr>
      <w:ind w:firstLine="0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locked/>
    <w:rsid w:val="00412C1F"/>
    <w:rPr>
      <w:rFonts w:eastAsia="Calibri"/>
      <w:b/>
      <w:sz w:val="28"/>
      <w:lang w:val="ru-RU" w:eastAsia="ru-RU" w:bidi="ar-SA"/>
    </w:rPr>
  </w:style>
  <w:style w:type="paragraph" w:styleId="a8">
    <w:name w:val="header"/>
    <w:basedOn w:val="a"/>
    <w:link w:val="a9"/>
    <w:rsid w:val="00412C1F"/>
    <w:pPr>
      <w:tabs>
        <w:tab w:val="center" w:pos="4153"/>
        <w:tab w:val="right" w:pos="8306"/>
      </w:tabs>
      <w:ind w:firstLine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412C1F"/>
    <w:rPr>
      <w:rFonts w:eastAsia="Calibri"/>
      <w:lang w:val="ru-RU" w:eastAsia="ru-RU" w:bidi="ar-SA"/>
    </w:rPr>
  </w:style>
  <w:style w:type="paragraph" w:styleId="21">
    <w:name w:val="Body Text 2"/>
    <w:basedOn w:val="a"/>
    <w:link w:val="22"/>
    <w:rsid w:val="00412C1F"/>
    <w:pPr>
      <w:ind w:firstLine="0"/>
      <w:jc w:val="left"/>
    </w:pPr>
    <w:rPr>
      <w:rFonts w:ascii="Times New Roman" w:eastAsia="Calibri" w:hAnsi="Times New Roman"/>
      <w:sz w:val="32"/>
      <w:szCs w:val="20"/>
      <w:lang w:eastAsia="ru-RU"/>
    </w:rPr>
  </w:style>
  <w:style w:type="character" w:customStyle="1" w:styleId="22">
    <w:name w:val="Основной текст 2 Знак"/>
    <w:link w:val="21"/>
    <w:locked/>
    <w:rsid w:val="00412C1F"/>
    <w:rPr>
      <w:rFonts w:eastAsia="Calibri"/>
      <w:sz w:val="32"/>
      <w:lang w:val="ru-RU" w:eastAsia="ru-RU" w:bidi="ar-SA"/>
    </w:rPr>
  </w:style>
  <w:style w:type="paragraph" w:styleId="aa">
    <w:name w:val="Body Text"/>
    <w:basedOn w:val="a"/>
    <w:link w:val="ab"/>
    <w:rsid w:val="00412C1F"/>
    <w:pPr>
      <w:ind w:firstLine="0"/>
      <w:jc w:val="left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b">
    <w:name w:val="Основной текст Знак"/>
    <w:link w:val="aa"/>
    <w:locked/>
    <w:rsid w:val="00412C1F"/>
    <w:rPr>
      <w:rFonts w:eastAsia="Calibri"/>
      <w:b/>
      <w:sz w:val="24"/>
      <w:lang w:val="ru-RU" w:eastAsia="ru-RU" w:bidi="ar-SA"/>
    </w:rPr>
  </w:style>
  <w:style w:type="paragraph" w:styleId="31">
    <w:name w:val="Body Text 3"/>
    <w:basedOn w:val="a"/>
    <w:link w:val="32"/>
    <w:rsid w:val="00412C1F"/>
    <w:pPr>
      <w:ind w:firstLine="0"/>
      <w:jc w:val="left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link w:val="31"/>
    <w:locked/>
    <w:rsid w:val="00412C1F"/>
    <w:rPr>
      <w:rFonts w:eastAsia="Calibri"/>
      <w:b/>
      <w:sz w:val="28"/>
      <w:lang w:val="ru-RU" w:eastAsia="ru-RU" w:bidi="ar-SA"/>
    </w:rPr>
  </w:style>
  <w:style w:type="paragraph" w:styleId="HTML">
    <w:name w:val="HTML Address"/>
    <w:basedOn w:val="a"/>
    <w:link w:val="HTML0"/>
    <w:rsid w:val="00412C1F"/>
    <w:pPr>
      <w:ind w:firstLine="0"/>
      <w:jc w:val="left"/>
    </w:pPr>
    <w:rPr>
      <w:rFonts w:ascii="Times New Roman" w:eastAsia="Calibri" w:hAnsi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link w:val="HTML"/>
    <w:locked/>
    <w:rsid w:val="00412C1F"/>
    <w:rPr>
      <w:rFonts w:eastAsia="Calibri"/>
      <w:i/>
      <w:iCs/>
      <w:lang w:val="ru-RU" w:eastAsia="ru-RU" w:bidi="ar-SA"/>
    </w:rPr>
  </w:style>
  <w:style w:type="character" w:styleId="ac">
    <w:name w:val="FollowedHyperlink"/>
    <w:rsid w:val="009556E0"/>
    <w:rPr>
      <w:color w:val="800080"/>
      <w:u w:val="single"/>
    </w:rPr>
  </w:style>
  <w:style w:type="table" w:styleId="ad">
    <w:name w:val="Table Grid"/>
    <w:basedOn w:val="a1"/>
    <w:uiPriority w:val="59"/>
    <w:rsid w:val="0083363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6055C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D42779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F63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321F-A1C1-4A84-8F61-14E18AD5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Телефонный справочник составлен и подготовлен</vt:lpstr>
    </vt:vector>
  </TitlesOfParts>
  <Company/>
  <LinksUpToDate>false</LinksUpToDate>
  <CharactersWithSpaces>12366</CharactersWithSpaces>
  <SharedDoc>false</SharedDoc>
  <HLinks>
    <vt:vector size="972" baseType="variant">
      <vt:variant>
        <vt:i4>7536717</vt:i4>
      </vt:variant>
      <vt:variant>
        <vt:i4>483</vt:i4>
      </vt:variant>
      <vt:variant>
        <vt:i4>0</vt:i4>
      </vt:variant>
      <vt:variant>
        <vt:i4>5</vt:i4>
      </vt:variant>
      <vt:variant>
        <vt:lpwstr>mailto:priempursat@pursatkom.ru</vt:lpwstr>
      </vt:variant>
      <vt:variant>
        <vt:lpwstr/>
      </vt:variant>
      <vt:variant>
        <vt:i4>458810</vt:i4>
      </vt:variant>
      <vt:variant>
        <vt:i4>480</vt:i4>
      </vt:variant>
      <vt:variant>
        <vt:i4>0</vt:i4>
      </vt:variant>
      <vt:variant>
        <vt:i4>5</vt:i4>
      </vt:variant>
      <vt:variant>
        <vt:lpwstr>mailto:sibagatov-fg@ural.rt.ru</vt:lpwstr>
      </vt:variant>
      <vt:variant>
        <vt:lpwstr/>
      </vt:variant>
      <vt:variant>
        <vt:i4>3997702</vt:i4>
      </vt:variant>
      <vt:variant>
        <vt:i4>477</vt:i4>
      </vt:variant>
      <vt:variant>
        <vt:i4>0</vt:i4>
      </vt:variant>
      <vt:variant>
        <vt:i4>5</vt:i4>
      </vt:variant>
      <vt:variant>
        <vt:lpwstr>mailto:citadella2008@yandex.ru</vt:lpwstr>
      </vt:variant>
      <vt:variant>
        <vt:lpwstr/>
      </vt:variant>
      <vt:variant>
        <vt:i4>5832736</vt:i4>
      </vt:variant>
      <vt:variant>
        <vt:i4>474</vt:i4>
      </vt:variant>
      <vt:variant>
        <vt:i4>0</vt:i4>
      </vt:variant>
      <vt:variant>
        <vt:i4>5</vt:i4>
      </vt:variant>
      <vt:variant>
        <vt:lpwstr>mailto:sever32217@yandex.ru</vt:lpwstr>
      </vt:variant>
      <vt:variant>
        <vt:lpwstr/>
      </vt:variant>
      <vt:variant>
        <vt:i4>3932161</vt:i4>
      </vt:variant>
      <vt:variant>
        <vt:i4>471</vt:i4>
      </vt:variant>
      <vt:variant>
        <vt:i4>0</vt:i4>
      </vt:variant>
      <vt:variant>
        <vt:i4>5</vt:i4>
      </vt:variant>
      <vt:variant>
        <vt:lpwstr>mailto:sever6424@yandex.ru</vt:lpwstr>
      </vt:variant>
      <vt:variant>
        <vt:lpwstr/>
      </vt:variant>
      <vt:variant>
        <vt:i4>4194424</vt:i4>
      </vt:variant>
      <vt:variant>
        <vt:i4>468</vt:i4>
      </vt:variant>
      <vt:variant>
        <vt:i4>0</vt:i4>
      </vt:variant>
      <vt:variant>
        <vt:i4>5</vt:i4>
      </vt:variant>
      <vt:variant>
        <vt:lpwstr>mailto:nordstroiinwest@yandex.ru</vt:lpwstr>
      </vt:variant>
      <vt:variant>
        <vt:lpwstr/>
      </vt:variant>
      <vt:variant>
        <vt:i4>4849743</vt:i4>
      </vt:variant>
      <vt:variant>
        <vt:i4>465</vt:i4>
      </vt:variant>
      <vt:variant>
        <vt:i4>0</vt:i4>
      </vt:variant>
      <vt:variant>
        <vt:i4>5</vt:i4>
      </vt:variant>
      <vt:variant>
        <vt:lpwstr>mailto:ok_pem@rambler.ru</vt:lpwstr>
      </vt:variant>
      <vt:variant>
        <vt:lpwstr/>
      </vt:variant>
      <vt:variant>
        <vt:i4>4587625</vt:i4>
      </vt:variant>
      <vt:variant>
        <vt:i4>462</vt:i4>
      </vt:variant>
      <vt:variant>
        <vt:i4>0</vt:i4>
      </vt:variant>
      <vt:variant>
        <vt:i4>5</vt:i4>
      </vt:variant>
      <vt:variant>
        <vt:lpwstr>mailto:Sfera1995@mail.ru</vt:lpwstr>
      </vt:variant>
      <vt:variant>
        <vt:lpwstr/>
      </vt:variant>
      <vt:variant>
        <vt:i4>8192071</vt:i4>
      </vt:variant>
      <vt:variant>
        <vt:i4>459</vt:i4>
      </vt:variant>
      <vt:variant>
        <vt:i4>0</vt:i4>
      </vt:variant>
      <vt:variant>
        <vt:i4>5</vt:i4>
      </vt:variant>
      <vt:variant>
        <vt:lpwstr>mailto:alex-kompleks2@mail.ru</vt:lpwstr>
      </vt:variant>
      <vt:variant>
        <vt:lpwstr/>
      </vt:variant>
      <vt:variant>
        <vt:i4>2228272</vt:i4>
      </vt:variant>
      <vt:variant>
        <vt:i4>456</vt:i4>
      </vt:variant>
      <vt:variant>
        <vt:i4>0</vt:i4>
      </vt:variant>
      <vt:variant>
        <vt:i4>5</vt:i4>
      </vt:variant>
      <vt:variant>
        <vt:lpwstr>mailto:pto_sns@mail.ru</vt:lpwstr>
      </vt:variant>
      <vt:variant>
        <vt:lpwstr/>
      </vt:variant>
      <vt:variant>
        <vt:i4>5177395</vt:i4>
      </vt:variant>
      <vt:variant>
        <vt:i4>453</vt:i4>
      </vt:variant>
      <vt:variant>
        <vt:i4>0</vt:i4>
      </vt:variant>
      <vt:variant>
        <vt:i4>5</vt:i4>
      </vt:variant>
      <vt:variant>
        <vt:lpwstr>mailto:ooo-spstr@mail.ru</vt:lpwstr>
      </vt:variant>
      <vt:variant>
        <vt:lpwstr/>
      </vt:variant>
      <vt:variant>
        <vt:i4>5767212</vt:i4>
      </vt:variant>
      <vt:variant>
        <vt:i4>450</vt:i4>
      </vt:variant>
      <vt:variant>
        <vt:i4>0</vt:i4>
      </vt:variant>
      <vt:variant>
        <vt:i4>5</vt:i4>
      </vt:variant>
      <vt:variant>
        <vt:lpwstr>mailto:Info-gub@stroymh.ru</vt:lpwstr>
      </vt:variant>
      <vt:variant>
        <vt:lpwstr/>
      </vt:variant>
      <vt:variant>
        <vt:i4>41</vt:i4>
      </vt:variant>
      <vt:variant>
        <vt:i4>447</vt:i4>
      </vt:variant>
      <vt:variant>
        <vt:i4>0</vt:i4>
      </vt:variant>
      <vt:variant>
        <vt:i4>5</vt:i4>
      </vt:variant>
      <vt:variant>
        <vt:lpwstr>mailto:info@stroymh.ru</vt:lpwstr>
      </vt:variant>
      <vt:variant>
        <vt:lpwstr/>
      </vt:variant>
      <vt:variant>
        <vt:i4>7209039</vt:i4>
      </vt:variant>
      <vt:variant>
        <vt:i4>444</vt:i4>
      </vt:variant>
      <vt:variant>
        <vt:i4>0</vt:i4>
      </vt:variant>
      <vt:variant>
        <vt:i4>5</vt:i4>
      </vt:variant>
      <vt:variant>
        <vt:lpwstr>mailto:tanichsmu@rambler.ru</vt:lpwstr>
      </vt:variant>
      <vt:variant>
        <vt:lpwstr/>
      </vt:variant>
      <vt:variant>
        <vt:i4>6291556</vt:i4>
      </vt:variant>
      <vt:variant>
        <vt:i4>441</vt:i4>
      </vt:variant>
      <vt:variant>
        <vt:i4>0</vt:i4>
      </vt:variant>
      <vt:variant>
        <vt:i4>5</vt:i4>
      </vt:variant>
      <vt:variant>
        <vt:lpwstr>mailto:uks_gub@inbox.ru</vt:lpwstr>
      </vt:variant>
      <vt:variant>
        <vt:lpwstr/>
      </vt:variant>
      <vt:variant>
        <vt:i4>3604563</vt:i4>
      </vt:variant>
      <vt:variant>
        <vt:i4>438</vt:i4>
      </vt:variant>
      <vt:variant>
        <vt:i4>0</vt:i4>
      </vt:variant>
      <vt:variant>
        <vt:i4>5</vt:i4>
      </vt:variant>
      <vt:variant>
        <vt:lpwstr>mailto:uos-adm@mail.ru</vt:lpwstr>
      </vt:variant>
      <vt:variant>
        <vt:lpwstr/>
      </vt:variant>
      <vt:variant>
        <vt:i4>3997699</vt:i4>
      </vt:variant>
      <vt:variant>
        <vt:i4>435</vt:i4>
      </vt:variant>
      <vt:variant>
        <vt:i4>0</vt:i4>
      </vt:variant>
      <vt:variant>
        <vt:i4>5</vt:i4>
      </vt:variant>
      <vt:variant>
        <vt:lpwstr>mailto:zaopurgaz@purgaz.com</vt:lpwstr>
      </vt:variant>
      <vt:variant>
        <vt:lpwstr/>
      </vt:variant>
      <vt:variant>
        <vt:i4>6291471</vt:i4>
      </vt:variant>
      <vt:variant>
        <vt:i4>432</vt:i4>
      </vt:variant>
      <vt:variant>
        <vt:i4>0</vt:i4>
      </vt:variant>
      <vt:variant>
        <vt:i4>5</vt:i4>
      </vt:variant>
      <vt:variant>
        <vt:lpwstr>mailto:sidorova.na@noyabrsk-dobycha.gazprom.ru</vt:lpwstr>
      </vt:variant>
      <vt:variant>
        <vt:lpwstr/>
      </vt:variant>
      <vt:variant>
        <vt:i4>5242979</vt:i4>
      </vt:variant>
      <vt:variant>
        <vt:i4>429</vt:i4>
      </vt:variant>
      <vt:variant>
        <vt:i4>0</vt:i4>
      </vt:variant>
      <vt:variant>
        <vt:i4>5</vt:i4>
      </vt:variant>
      <vt:variant>
        <vt:lpwstr>mailto:sobenina@noyabrsk-dobycha.gazprom.ru</vt:lpwstr>
      </vt:variant>
      <vt:variant>
        <vt:lpwstr/>
      </vt:variant>
      <vt:variant>
        <vt:i4>3276879</vt:i4>
      </vt:variant>
      <vt:variant>
        <vt:i4>426</vt:i4>
      </vt:variant>
      <vt:variant>
        <vt:i4>0</vt:i4>
      </vt:variant>
      <vt:variant>
        <vt:i4>5</vt:i4>
      </vt:variant>
      <vt:variant>
        <vt:lpwstr>mailto:saraeva.vv@noyabrsk-dobycha.gazprom.ru</vt:lpwstr>
      </vt:variant>
      <vt:variant>
        <vt:lpwstr/>
      </vt:variant>
      <vt:variant>
        <vt:i4>5111904</vt:i4>
      </vt:variant>
      <vt:variant>
        <vt:i4>423</vt:i4>
      </vt:variant>
      <vt:variant>
        <vt:i4>0</vt:i4>
      </vt:variant>
      <vt:variant>
        <vt:i4>5</vt:i4>
      </vt:variant>
      <vt:variant>
        <vt:lpwstr>mailto:info@noyabrsk-dobycha.gazprom.ru</vt:lpwstr>
      </vt:variant>
      <vt:variant>
        <vt:lpwstr/>
      </vt:variant>
      <vt:variant>
        <vt:i4>2621507</vt:i4>
      </vt:variant>
      <vt:variant>
        <vt:i4>420</vt:i4>
      </vt:variant>
      <vt:variant>
        <vt:i4>0</vt:i4>
      </vt:variant>
      <vt:variant>
        <vt:i4>5</vt:i4>
      </vt:variant>
      <vt:variant>
        <vt:lpwstr>mailto:ggpk@stg.sibur.ru</vt:lpwstr>
      </vt:variant>
      <vt:variant>
        <vt:lpwstr/>
      </vt:variant>
      <vt:variant>
        <vt:i4>6160492</vt:i4>
      </vt:variant>
      <vt:variant>
        <vt:i4>417</vt:i4>
      </vt:variant>
      <vt:variant>
        <vt:i4>0</vt:i4>
      </vt:variant>
      <vt:variant>
        <vt:i4>5</vt:i4>
      </vt:variant>
      <vt:variant>
        <vt:lpwstr>mailto:gbk@beloil.by</vt:lpwstr>
      </vt:variant>
      <vt:variant>
        <vt:lpwstr/>
      </vt:variant>
      <vt:variant>
        <vt:i4>7077955</vt:i4>
      </vt:variant>
      <vt:variant>
        <vt:i4>414</vt:i4>
      </vt:variant>
      <vt:variant>
        <vt:i4>0</vt:i4>
      </vt:variant>
      <vt:variant>
        <vt:i4>5</vt:i4>
      </vt:variant>
      <vt:variant>
        <vt:lpwstr>mailto:purgeofizika@purpe.ru</vt:lpwstr>
      </vt:variant>
      <vt:variant>
        <vt:lpwstr/>
      </vt:variant>
      <vt:variant>
        <vt:i4>1572902</vt:i4>
      </vt:variant>
      <vt:variant>
        <vt:i4>411</vt:i4>
      </vt:variant>
      <vt:variant>
        <vt:i4>0</vt:i4>
      </vt:variant>
      <vt:variant>
        <vt:i4>5</vt:i4>
      </vt:variant>
      <vt:variant>
        <vt:lpwstr>mailto:info@pno.ru</vt:lpwstr>
      </vt:variant>
      <vt:variant>
        <vt:lpwstr/>
      </vt:variant>
      <vt:variant>
        <vt:i4>4259886</vt:i4>
      </vt:variant>
      <vt:variant>
        <vt:i4>408</vt:i4>
      </vt:variant>
      <vt:variant>
        <vt:i4>0</vt:i4>
      </vt:variant>
      <vt:variant>
        <vt:i4>5</vt:i4>
      </vt:variant>
      <vt:variant>
        <vt:lpwstr>mailto:office@burenie.purpe.ru</vt:lpwstr>
      </vt:variant>
      <vt:variant>
        <vt:lpwstr/>
      </vt:variant>
      <vt:variant>
        <vt:i4>6553691</vt:i4>
      </vt:variant>
      <vt:variant>
        <vt:i4>405</vt:i4>
      </vt:variant>
      <vt:variant>
        <vt:i4>0</vt:i4>
      </vt:variant>
      <vt:variant>
        <vt:i4>5</vt:i4>
      </vt:variant>
      <vt:variant>
        <vt:lpwstr>mailto:OISoboleva@purneftegaz.ru</vt:lpwstr>
      </vt:variant>
      <vt:variant>
        <vt:lpwstr/>
      </vt:variant>
      <vt:variant>
        <vt:i4>1114238</vt:i4>
      </vt:variant>
      <vt:variant>
        <vt:i4>402</vt:i4>
      </vt:variant>
      <vt:variant>
        <vt:i4>0</vt:i4>
      </vt:variant>
      <vt:variant>
        <vt:i4>5</vt:i4>
      </vt:variant>
      <vt:variant>
        <vt:lpwstr>mailto:priem-pngors@purneftegaz.ru</vt:lpwstr>
      </vt:variant>
      <vt:variant>
        <vt:lpwstr/>
      </vt:variant>
      <vt:variant>
        <vt:i4>6946913</vt:i4>
      </vt:variant>
      <vt:variant>
        <vt:i4>399</vt:i4>
      </vt:variant>
      <vt:variant>
        <vt:i4>0</vt:i4>
      </vt:variant>
      <vt:variant>
        <vt:i4>5</vt:i4>
      </vt:variant>
      <vt:variant>
        <vt:lpwstr>mailto:o_ignatova@purneftegaz.ru</vt:lpwstr>
      </vt:variant>
      <vt:variant>
        <vt:lpwstr/>
      </vt:variant>
      <vt:variant>
        <vt:i4>5767285</vt:i4>
      </vt:variant>
      <vt:variant>
        <vt:i4>396</vt:i4>
      </vt:variant>
      <vt:variant>
        <vt:i4>0</vt:i4>
      </vt:variant>
      <vt:variant>
        <vt:i4>5</vt:i4>
      </vt:variant>
      <vt:variant>
        <vt:lpwstr>mailto:png-ks-sekr@purneftegaz.ru</vt:lpwstr>
      </vt:variant>
      <vt:variant>
        <vt:lpwstr/>
      </vt:variant>
      <vt:variant>
        <vt:i4>6750279</vt:i4>
      </vt:variant>
      <vt:variant>
        <vt:i4>393</vt:i4>
      </vt:variant>
      <vt:variant>
        <vt:i4>0</vt:i4>
      </vt:variant>
      <vt:variant>
        <vt:i4>5</vt:i4>
      </vt:variant>
      <vt:variant>
        <vt:lpwstr>mailto:NVMirkina@purneftegaz.ru</vt:lpwstr>
      </vt:variant>
      <vt:variant>
        <vt:lpwstr/>
      </vt:variant>
      <vt:variant>
        <vt:i4>42</vt:i4>
      </vt:variant>
      <vt:variant>
        <vt:i4>390</vt:i4>
      </vt:variant>
      <vt:variant>
        <vt:i4>0</vt:i4>
      </vt:variant>
      <vt:variant>
        <vt:i4>5</vt:i4>
      </vt:variant>
      <vt:variant>
        <vt:lpwstr>mailto:GF-RNS-secr@purneftegaz.ru</vt:lpwstr>
      </vt:variant>
      <vt:variant>
        <vt:lpwstr/>
      </vt:variant>
      <vt:variant>
        <vt:i4>4063247</vt:i4>
      </vt:variant>
      <vt:variant>
        <vt:i4>387</vt:i4>
      </vt:variant>
      <vt:variant>
        <vt:i4>0</vt:i4>
      </vt:variant>
      <vt:variant>
        <vt:i4>5</vt:i4>
      </vt:variant>
      <vt:variant>
        <vt:lpwstr>mailto:AitbaevaAG@kchn.ru</vt:lpwstr>
      </vt:variant>
      <vt:variant>
        <vt:lpwstr/>
      </vt:variant>
      <vt:variant>
        <vt:i4>3604493</vt:i4>
      </vt:variant>
      <vt:variant>
        <vt:i4>384</vt:i4>
      </vt:variant>
      <vt:variant>
        <vt:i4>0</vt:i4>
      </vt:variant>
      <vt:variant>
        <vt:i4>5</vt:i4>
      </vt:variant>
      <vt:variant>
        <vt:lpwstr>mailto:office@kchn.ru</vt:lpwstr>
      </vt:variant>
      <vt:variant>
        <vt:lpwstr/>
      </vt:variant>
      <vt:variant>
        <vt:i4>983095</vt:i4>
      </vt:variant>
      <vt:variant>
        <vt:i4>381</vt:i4>
      </vt:variant>
      <vt:variant>
        <vt:i4>0</vt:i4>
      </vt:variant>
      <vt:variant>
        <vt:i4>5</vt:i4>
      </vt:variant>
      <vt:variant>
        <vt:lpwstr>mailto:info@purneftegaz.ru</vt:lpwstr>
      </vt:variant>
      <vt:variant>
        <vt:lpwstr/>
      </vt:variant>
      <vt:variant>
        <vt:i4>3866633</vt:i4>
      </vt:variant>
      <vt:variant>
        <vt:i4>378</vt:i4>
      </vt:variant>
      <vt:variant>
        <vt:i4>0</vt:i4>
      </vt:variant>
      <vt:variant>
        <vt:i4>5</vt:i4>
      </vt:variant>
      <vt:variant>
        <vt:lpwstr>mailto:nordregion@mail.ru</vt:lpwstr>
      </vt:variant>
      <vt:variant>
        <vt:lpwstr/>
      </vt:variant>
      <vt:variant>
        <vt:i4>3866633</vt:i4>
      </vt:variant>
      <vt:variant>
        <vt:i4>375</vt:i4>
      </vt:variant>
      <vt:variant>
        <vt:i4>0</vt:i4>
      </vt:variant>
      <vt:variant>
        <vt:i4>5</vt:i4>
      </vt:variant>
      <vt:variant>
        <vt:lpwstr>mailto:nordregion@mail.ru</vt:lpwstr>
      </vt:variant>
      <vt:variant>
        <vt:lpwstr/>
      </vt:variant>
      <vt:variant>
        <vt:i4>1114144</vt:i4>
      </vt:variant>
      <vt:variant>
        <vt:i4>372</vt:i4>
      </vt:variant>
      <vt:variant>
        <vt:i4>0</vt:i4>
      </vt:variant>
      <vt:variant>
        <vt:i4>5</vt:i4>
      </vt:variant>
      <vt:variant>
        <vt:lpwstr>mailto:standart89@yandex.ru</vt:lpwstr>
      </vt:variant>
      <vt:variant>
        <vt:lpwstr/>
      </vt:variant>
      <vt:variant>
        <vt:i4>5177454</vt:i4>
      </vt:variant>
      <vt:variant>
        <vt:i4>369</vt:i4>
      </vt:variant>
      <vt:variant>
        <vt:i4>0</vt:i4>
      </vt:variant>
      <vt:variant>
        <vt:i4>5</vt:i4>
      </vt:variant>
      <vt:variant>
        <vt:lpwstr>mailto:ooogorgaz@mail.ru</vt:lpwstr>
      </vt:variant>
      <vt:variant>
        <vt:lpwstr/>
      </vt:variant>
      <vt:variant>
        <vt:i4>4259887</vt:i4>
      </vt:variant>
      <vt:variant>
        <vt:i4>366</vt:i4>
      </vt:variant>
      <vt:variant>
        <vt:i4>0</vt:i4>
      </vt:variant>
      <vt:variant>
        <vt:i4>5</vt:i4>
      </vt:variant>
      <vt:variant>
        <vt:lpwstr>mailto:k-2s.rkc@mail.ru</vt:lpwstr>
      </vt:variant>
      <vt:variant>
        <vt:lpwstr/>
      </vt:variant>
      <vt:variant>
        <vt:i4>3866705</vt:i4>
      </vt:variant>
      <vt:variant>
        <vt:i4>363</vt:i4>
      </vt:variant>
      <vt:variant>
        <vt:i4>0</vt:i4>
      </vt:variant>
      <vt:variant>
        <vt:i4>5</vt:i4>
      </vt:variant>
      <vt:variant>
        <vt:lpwstr>mailto:uyutniy-garadYANAO@mail.ru</vt:lpwstr>
      </vt:variant>
      <vt:variant>
        <vt:lpwstr/>
      </vt:variant>
      <vt:variant>
        <vt:i4>4128839</vt:i4>
      </vt:variant>
      <vt:variant>
        <vt:i4>360</vt:i4>
      </vt:variant>
      <vt:variant>
        <vt:i4>0</vt:i4>
      </vt:variant>
      <vt:variant>
        <vt:i4>5</vt:i4>
      </vt:variant>
      <vt:variant>
        <vt:lpwstr>mailto:eck.prom2013@yandex.ru</vt:lpwstr>
      </vt:variant>
      <vt:variant>
        <vt:lpwstr/>
      </vt:variant>
      <vt:variant>
        <vt:i4>5373996</vt:i4>
      </vt:variant>
      <vt:variant>
        <vt:i4>357</vt:i4>
      </vt:variant>
      <vt:variant>
        <vt:i4>0</vt:i4>
      </vt:variant>
      <vt:variant>
        <vt:i4>5</vt:i4>
      </vt:variant>
      <vt:variant>
        <vt:lpwstr>mailto:ooo.jks2010@yandex.ru</vt:lpwstr>
      </vt:variant>
      <vt:variant>
        <vt:lpwstr/>
      </vt:variant>
      <vt:variant>
        <vt:i4>2293839</vt:i4>
      </vt:variant>
      <vt:variant>
        <vt:i4>354</vt:i4>
      </vt:variant>
      <vt:variant>
        <vt:i4>0</vt:i4>
      </vt:variant>
      <vt:variant>
        <vt:i4>5</vt:i4>
      </vt:variant>
      <vt:variant>
        <vt:lpwstr>mailto:SLopasova@nes.te.ru</vt:lpwstr>
      </vt:variant>
      <vt:variant>
        <vt:lpwstr/>
      </vt:variant>
      <vt:variant>
        <vt:i4>1245236</vt:i4>
      </vt:variant>
      <vt:variant>
        <vt:i4>351</vt:i4>
      </vt:variant>
      <vt:variant>
        <vt:i4>0</vt:i4>
      </vt:variant>
      <vt:variant>
        <vt:i4>5</vt:i4>
      </vt:variant>
      <vt:variant>
        <vt:lpwstr>mailto:ggo@energosales.ru</vt:lpwstr>
      </vt:variant>
      <vt:variant>
        <vt:lpwstr/>
      </vt:variant>
      <vt:variant>
        <vt:i4>7143507</vt:i4>
      </vt:variant>
      <vt:variant>
        <vt:i4>348</vt:i4>
      </vt:variant>
      <vt:variant>
        <vt:i4>0</vt:i4>
      </vt:variant>
      <vt:variant>
        <vt:i4>5</vt:i4>
      </vt:variant>
      <vt:variant>
        <vt:lpwstr>mailto:priemnaya@mupgges.ru</vt:lpwstr>
      </vt:variant>
      <vt:variant>
        <vt:lpwstr/>
      </vt:variant>
      <vt:variant>
        <vt:i4>2490378</vt:i4>
      </vt:variant>
      <vt:variant>
        <vt:i4>345</vt:i4>
      </vt:variant>
      <vt:variant>
        <vt:i4>0</vt:i4>
      </vt:variant>
      <vt:variant>
        <vt:i4>5</vt:i4>
      </vt:variant>
      <vt:variant>
        <vt:lpwstr>mailto:mypads2001@mail.ru</vt:lpwstr>
      </vt:variant>
      <vt:variant>
        <vt:lpwstr/>
      </vt:variant>
      <vt:variant>
        <vt:i4>5046398</vt:i4>
      </vt:variant>
      <vt:variant>
        <vt:i4>342</vt:i4>
      </vt:variant>
      <vt:variant>
        <vt:i4>0</vt:i4>
      </vt:variant>
      <vt:variant>
        <vt:i4>5</vt:i4>
      </vt:variant>
      <vt:variant>
        <vt:lpwstr>mailto:muputvis@list.ru</vt:lpwstr>
      </vt:variant>
      <vt:variant>
        <vt:lpwstr/>
      </vt:variant>
      <vt:variant>
        <vt:i4>4063237</vt:i4>
      </vt:variant>
      <vt:variant>
        <vt:i4>339</vt:i4>
      </vt:variant>
      <vt:variant>
        <vt:i4>0</vt:i4>
      </vt:variant>
      <vt:variant>
        <vt:i4>5</vt:i4>
      </vt:variant>
      <vt:variant>
        <vt:lpwstr>mailto:hmbank@khmb.ru</vt:lpwstr>
      </vt:variant>
      <vt:variant>
        <vt:lpwstr/>
      </vt:variant>
      <vt:variant>
        <vt:i4>102</vt:i4>
      </vt:variant>
      <vt:variant>
        <vt:i4>336</vt:i4>
      </vt:variant>
      <vt:variant>
        <vt:i4>0</vt:i4>
      </vt:variant>
      <vt:variant>
        <vt:i4>5</vt:i4>
      </vt:variant>
      <vt:variant>
        <vt:lpwstr>mailto:bank@gbk.vbrr.ru</vt:lpwstr>
      </vt:variant>
      <vt:variant>
        <vt:lpwstr/>
      </vt:variant>
      <vt:variant>
        <vt:i4>4784232</vt:i4>
      </vt:variant>
      <vt:variant>
        <vt:i4>333</vt:i4>
      </vt:variant>
      <vt:variant>
        <vt:i4>0</vt:i4>
      </vt:variant>
      <vt:variant>
        <vt:i4>5</vt:i4>
      </vt:variant>
      <vt:variant>
        <vt:lpwstr>mailto:Lyashenkoks@kubank.ru</vt:lpwstr>
      </vt:variant>
      <vt:variant>
        <vt:lpwstr/>
      </vt:variant>
      <vt:variant>
        <vt:i4>1114146</vt:i4>
      </vt:variant>
      <vt:variant>
        <vt:i4>330</vt:i4>
      </vt:variant>
      <vt:variant>
        <vt:i4>0</vt:i4>
      </vt:variant>
      <vt:variant>
        <vt:i4>5</vt:i4>
      </vt:variant>
      <vt:variant>
        <vt:lpwstr>mailto:info@skbbank.ru</vt:lpwstr>
      </vt:variant>
      <vt:variant>
        <vt:lpwstr/>
      </vt:variant>
      <vt:variant>
        <vt:i4>8257657</vt:i4>
      </vt:variant>
      <vt:variant>
        <vt:i4>327</vt:i4>
      </vt:variant>
      <vt:variant>
        <vt:i4>0</vt:i4>
      </vt:variant>
      <vt:variant>
        <vt:i4>5</vt:i4>
      </vt:variant>
      <vt:variant>
        <vt:lpwstr>http://www.gazprombank.ru/</vt:lpwstr>
      </vt:variant>
      <vt:variant>
        <vt:lpwstr/>
      </vt:variant>
      <vt:variant>
        <vt:i4>2883620</vt:i4>
      </vt:variant>
      <vt:variant>
        <vt:i4>324</vt:i4>
      </vt:variant>
      <vt:variant>
        <vt:i4>0</vt:i4>
      </vt:variant>
      <vt:variant>
        <vt:i4>5</vt:i4>
      </vt:variant>
      <vt:variant>
        <vt:lpwstr>mailto:Vitkovskaua_SA@wscb.ru</vt:lpwstr>
      </vt:variant>
      <vt:variant>
        <vt:lpwstr/>
      </vt:variant>
      <vt:variant>
        <vt:i4>7209006</vt:i4>
      </vt:variant>
      <vt:variant>
        <vt:i4>321</vt:i4>
      </vt:variant>
      <vt:variant>
        <vt:i4>0</vt:i4>
      </vt:variant>
      <vt:variant>
        <vt:i4>5</vt:i4>
      </vt:variant>
      <vt:variant>
        <vt:lpwstr>http://www.starbank.ru/</vt:lpwstr>
      </vt:variant>
      <vt:variant>
        <vt:lpwstr/>
      </vt:variant>
      <vt:variant>
        <vt:i4>655421</vt:i4>
      </vt:variant>
      <vt:variant>
        <vt:i4>318</vt:i4>
      </vt:variant>
      <vt:variant>
        <vt:i4>0</vt:i4>
      </vt:variant>
      <vt:variant>
        <vt:i4>5</vt:i4>
      </vt:variant>
      <vt:variant>
        <vt:lpwstr>mailto:osb8495@gmail.com</vt:lpwstr>
      </vt:variant>
      <vt:variant>
        <vt:lpwstr/>
      </vt:variant>
      <vt:variant>
        <vt:i4>589868</vt:i4>
      </vt:variant>
      <vt:variant>
        <vt:i4>315</vt:i4>
      </vt:variant>
      <vt:variant>
        <vt:i4>0</vt:i4>
      </vt:variant>
      <vt:variant>
        <vt:i4>5</vt:i4>
      </vt:variant>
      <vt:variant>
        <vt:lpwstr>mailto:ofk13@ufk90.ru</vt:lpwstr>
      </vt:variant>
      <vt:variant>
        <vt:lpwstr/>
      </vt:variant>
      <vt:variant>
        <vt:i4>1638513</vt:i4>
      </vt:variant>
      <vt:variant>
        <vt:i4>312</vt:i4>
      </vt:variant>
      <vt:variant>
        <vt:i4>0</vt:i4>
      </vt:variant>
      <vt:variant>
        <vt:i4>5</vt:i4>
      </vt:variant>
      <vt:variant>
        <vt:lpwstr>mailto:sp2@gubadm.ru</vt:lpwstr>
      </vt:variant>
      <vt:variant>
        <vt:lpwstr/>
      </vt:variant>
      <vt:variant>
        <vt:i4>4784186</vt:i4>
      </vt:variant>
      <vt:variant>
        <vt:i4>309</vt:i4>
      </vt:variant>
      <vt:variant>
        <vt:i4>0</vt:i4>
      </vt:variant>
      <vt:variant>
        <vt:i4>5</vt:i4>
      </vt:variant>
      <vt:variant>
        <vt:lpwstr>mailto:gubfin@komfin.purcity.ru</vt:lpwstr>
      </vt:variant>
      <vt:variant>
        <vt:lpwstr/>
      </vt:variant>
      <vt:variant>
        <vt:i4>2293777</vt:i4>
      </vt:variant>
      <vt:variant>
        <vt:i4>306</vt:i4>
      </vt:variant>
      <vt:variant>
        <vt:i4>0</vt:i4>
      </vt:variant>
      <vt:variant>
        <vt:i4>5</vt:i4>
      </vt:variant>
      <vt:variant>
        <vt:lpwstr>mailto:rofss8906@yandex.ru</vt:lpwstr>
      </vt:variant>
      <vt:variant>
        <vt:lpwstr/>
      </vt:variant>
      <vt:variant>
        <vt:i4>6291548</vt:i4>
      </vt:variant>
      <vt:variant>
        <vt:i4>303</vt:i4>
      </vt:variant>
      <vt:variant>
        <vt:i4>0</vt:i4>
      </vt:variant>
      <vt:variant>
        <vt:i4>5</vt:i4>
      </vt:variant>
      <vt:variant>
        <vt:lpwstr>mailto:zapolyrie@rambler.ru</vt:lpwstr>
      </vt:variant>
      <vt:variant>
        <vt:lpwstr/>
      </vt:variant>
      <vt:variant>
        <vt:i4>2228234</vt:i4>
      </vt:variant>
      <vt:variant>
        <vt:i4>300</vt:i4>
      </vt:variant>
      <vt:variant>
        <vt:i4>0</vt:i4>
      </vt:variant>
      <vt:variant>
        <vt:i4>5</vt:i4>
      </vt:variant>
      <vt:variant>
        <vt:lpwstr>mailto:50192@tyumen.rgs.ru</vt:lpwstr>
      </vt:variant>
      <vt:variant>
        <vt:lpwstr/>
      </vt:variant>
      <vt:variant>
        <vt:i4>3080276</vt:i4>
      </vt:variant>
      <vt:variant>
        <vt:i4>297</vt:i4>
      </vt:variant>
      <vt:variant>
        <vt:i4>0</vt:i4>
      </vt:variant>
      <vt:variant>
        <vt:i4>5</vt:i4>
      </vt:variant>
      <vt:variant>
        <vt:lpwstr>mailto:CGA-Gubkinsky@yandex.ru</vt:lpwstr>
      </vt:variant>
      <vt:variant>
        <vt:lpwstr/>
      </vt:variant>
      <vt:variant>
        <vt:i4>6356995</vt:i4>
      </vt:variant>
      <vt:variant>
        <vt:i4>294</vt:i4>
      </vt:variant>
      <vt:variant>
        <vt:i4>0</vt:i4>
      </vt:variant>
      <vt:variant>
        <vt:i4>5</vt:i4>
      </vt:variant>
      <vt:variant>
        <vt:lpwstr>mailto:gub@sv.yanao.ru</vt:lpwstr>
      </vt:variant>
      <vt:variant>
        <vt:lpwstr/>
      </vt:variant>
      <vt:variant>
        <vt:i4>7143507</vt:i4>
      </vt:variant>
      <vt:variant>
        <vt:i4>291</vt:i4>
      </vt:variant>
      <vt:variant>
        <vt:i4>0</vt:i4>
      </vt:variant>
      <vt:variant>
        <vt:i4>5</vt:i4>
      </vt:variant>
      <vt:variant>
        <vt:lpwstr>mailto:irinakadry@rambler.ru</vt:lpwstr>
      </vt:variant>
      <vt:variant>
        <vt:lpwstr/>
      </vt:variant>
      <vt:variant>
        <vt:i4>7733334</vt:i4>
      </vt:variant>
      <vt:variant>
        <vt:i4>288</vt:i4>
      </vt:variant>
      <vt:variant>
        <vt:i4>0</vt:i4>
      </vt:variant>
      <vt:variant>
        <vt:i4>5</vt:i4>
      </vt:variant>
      <vt:variant>
        <vt:lpwstr>mailto:2@89.rospotrebnadzor.ru</vt:lpwstr>
      </vt:variant>
      <vt:variant>
        <vt:lpwstr/>
      </vt:variant>
      <vt:variant>
        <vt:i4>5898343</vt:i4>
      </vt:variant>
      <vt:variant>
        <vt:i4>285</vt:i4>
      </vt:variant>
      <vt:variant>
        <vt:i4>0</vt:i4>
      </vt:variant>
      <vt:variant>
        <vt:i4>5</vt:i4>
      </vt:variant>
      <vt:variant>
        <vt:lpwstr>mailto:gubgb@mail.ru</vt:lpwstr>
      </vt:variant>
      <vt:variant>
        <vt:lpwstr/>
      </vt:variant>
      <vt:variant>
        <vt:i4>7995456</vt:i4>
      </vt:variant>
      <vt:variant>
        <vt:i4>282</vt:i4>
      </vt:variant>
      <vt:variant>
        <vt:i4>0</vt:i4>
      </vt:variant>
      <vt:variant>
        <vt:i4>5</vt:i4>
      </vt:variant>
      <vt:variant>
        <vt:lpwstr>mailto:nedelya@pursatcom.ru</vt:lpwstr>
      </vt:variant>
      <vt:variant>
        <vt:lpwstr/>
      </vt:variant>
      <vt:variant>
        <vt:i4>6946844</vt:i4>
      </vt:variant>
      <vt:variant>
        <vt:i4>279</vt:i4>
      </vt:variant>
      <vt:variant>
        <vt:i4>0</vt:i4>
      </vt:variant>
      <vt:variant>
        <vt:i4>5</vt:i4>
      </vt:variant>
      <vt:variant>
        <vt:lpwstr>mailto:mail@vektor-tv.ru</vt:lpwstr>
      </vt:variant>
      <vt:variant>
        <vt:lpwstr/>
      </vt:variant>
      <vt:variant>
        <vt:i4>2752600</vt:i4>
      </vt:variant>
      <vt:variant>
        <vt:i4>276</vt:i4>
      </vt:variant>
      <vt:variant>
        <vt:i4>0</vt:i4>
      </vt:variant>
      <vt:variant>
        <vt:i4>5</vt:i4>
      </vt:variant>
      <vt:variant>
        <vt:lpwstr>mailto:UPFR030-014@mail.ru</vt:lpwstr>
      </vt:variant>
      <vt:variant>
        <vt:lpwstr/>
      </vt:variant>
      <vt:variant>
        <vt:i4>2031663</vt:i4>
      </vt:variant>
      <vt:variant>
        <vt:i4>273</vt:i4>
      </vt:variant>
      <vt:variant>
        <vt:i4>0</vt:i4>
      </vt:variant>
      <vt:variant>
        <vt:i4>5</vt:i4>
      </vt:variant>
      <vt:variant>
        <vt:lpwstr>mailto:utszn@purpe.ru</vt:lpwstr>
      </vt:variant>
      <vt:variant>
        <vt:lpwstr/>
      </vt:variant>
      <vt:variant>
        <vt:i4>4259939</vt:i4>
      </vt:variant>
      <vt:variant>
        <vt:i4>270</vt:i4>
      </vt:variant>
      <vt:variant>
        <vt:i4>0</vt:i4>
      </vt:variant>
      <vt:variant>
        <vt:i4>5</vt:i4>
      </vt:variant>
      <vt:variant>
        <vt:lpwstr>mailto:gdsi89@yahoo.com</vt:lpwstr>
      </vt:variant>
      <vt:variant>
        <vt:lpwstr/>
      </vt:variant>
      <vt:variant>
        <vt:i4>5636211</vt:i4>
      </vt:variant>
      <vt:variant>
        <vt:i4>267</vt:i4>
      </vt:variant>
      <vt:variant>
        <vt:i4>0</vt:i4>
      </vt:variant>
      <vt:variant>
        <vt:i4>5</vt:i4>
      </vt:variant>
      <vt:variant>
        <vt:lpwstr>mailto:muztrans@mail.ru</vt:lpwstr>
      </vt:variant>
      <vt:variant>
        <vt:lpwstr/>
      </vt:variant>
      <vt:variant>
        <vt:i4>3211342</vt:i4>
      </vt:variant>
      <vt:variant>
        <vt:i4>264</vt:i4>
      </vt:variant>
      <vt:variant>
        <vt:i4>0</vt:i4>
      </vt:variant>
      <vt:variant>
        <vt:i4>5</vt:i4>
      </vt:variant>
      <vt:variant>
        <vt:lpwstr>mailto:gdk.olimp@yandex.ru</vt:lpwstr>
      </vt:variant>
      <vt:variant>
        <vt:lpwstr/>
      </vt:variant>
      <vt:variant>
        <vt:i4>4391010</vt:i4>
      </vt:variant>
      <vt:variant>
        <vt:i4>261</vt:i4>
      </vt:variant>
      <vt:variant>
        <vt:i4>0</vt:i4>
      </vt:variant>
      <vt:variant>
        <vt:i4>5</vt:i4>
      </vt:variant>
      <vt:variant>
        <vt:lpwstr>mailto:gublibry@mail.ru</vt:lpwstr>
      </vt:variant>
      <vt:variant>
        <vt:lpwstr/>
      </vt:variant>
      <vt:variant>
        <vt:i4>4915314</vt:i4>
      </vt:variant>
      <vt:variant>
        <vt:i4>258</vt:i4>
      </vt:variant>
      <vt:variant>
        <vt:i4>0</vt:i4>
      </vt:variant>
      <vt:variant>
        <vt:i4>5</vt:i4>
      </vt:variant>
      <vt:variant>
        <vt:lpwstr>mailto:kultura@gubadm.ru</vt:lpwstr>
      </vt:variant>
      <vt:variant>
        <vt:lpwstr/>
      </vt:variant>
      <vt:variant>
        <vt:i4>2424909</vt:i4>
      </vt:variant>
      <vt:variant>
        <vt:i4>255</vt:i4>
      </vt:variant>
      <vt:variant>
        <vt:i4>0</vt:i4>
      </vt:variant>
      <vt:variant>
        <vt:i4>5</vt:i4>
      </vt:variant>
      <vt:variant>
        <vt:lpwstr>mailto:mbu-sovremennik@mail.ru</vt:lpwstr>
      </vt:variant>
      <vt:variant>
        <vt:lpwstr/>
      </vt:variant>
      <vt:variant>
        <vt:i4>7733319</vt:i4>
      </vt:variant>
      <vt:variant>
        <vt:i4>252</vt:i4>
      </vt:variant>
      <vt:variant>
        <vt:i4>0</vt:i4>
      </vt:variant>
      <vt:variant>
        <vt:i4>5</vt:i4>
      </vt:variant>
      <vt:variant>
        <vt:lpwstr>mailto:udmt@mpegg.ru</vt:lpwstr>
      </vt:variant>
      <vt:variant>
        <vt:lpwstr/>
      </vt:variant>
      <vt:variant>
        <vt:i4>1572890</vt:i4>
      </vt:variant>
      <vt:variant>
        <vt:i4>249</vt:i4>
      </vt:variant>
      <vt:variant>
        <vt:i4>0</vt:i4>
      </vt:variant>
      <vt:variant>
        <vt:i4>5</vt:i4>
      </vt:variant>
      <vt:variant>
        <vt:lpwstr>mailto:dussh_olimp@rambler.ru</vt:lpwstr>
      </vt:variant>
      <vt:variant>
        <vt:lpwstr/>
      </vt:variant>
      <vt:variant>
        <vt:i4>786469</vt:i4>
      </vt:variant>
      <vt:variant>
        <vt:i4>246</vt:i4>
      </vt:variant>
      <vt:variant>
        <vt:i4>0</vt:i4>
      </vt:variant>
      <vt:variant>
        <vt:i4>5</vt:i4>
      </vt:variant>
      <vt:variant>
        <vt:lpwstr>mailto:mbu.fsc-fortuna@rambler.ru</vt:lpwstr>
      </vt:variant>
      <vt:variant>
        <vt:lpwstr/>
      </vt:variant>
      <vt:variant>
        <vt:i4>7995407</vt:i4>
      </vt:variant>
      <vt:variant>
        <vt:i4>243</vt:i4>
      </vt:variant>
      <vt:variant>
        <vt:i4>0</vt:i4>
      </vt:variant>
      <vt:variant>
        <vt:i4>5</vt:i4>
      </vt:variant>
      <vt:variant>
        <vt:lpwstr>mailto:ufks-adm@yandex.ru</vt:lpwstr>
      </vt:variant>
      <vt:variant>
        <vt:lpwstr/>
      </vt:variant>
      <vt:variant>
        <vt:i4>5177448</vt:i4>
      </vt:variant>
      <vt:variant>
        <vt:i4>240</vt:i4>
      </vt:variant>
      <vt:variant>
        <vt:i4>0</vt:i4>
      </vt:variant>
      <vt:variant>
        <vt:i4>5</vt:i4>
      </vt:variant>
      <vt:variant>
        <vt:lpwstr>mailto:gpuyanao@mail.ru</vt:lpwstr>
      </vt:variant>
      <vt:variant>
        <vt:lpwstr/>
      </vt:variant>
      <vt:variant>
        <vt:i4>7471113</vt:i4>
      </vt:variant>
      <vt:variant>
        <vt:i4>237</vt:i4>
      </vt:variant>
      <vt:variant>
        <vt:i4>0</vt:i4>
      </vt:variant>
      <vt:variant>
        <vt:i4>5</vt:i4>
      </vt:variant>
      <vt:variant>
        <vt:lpwstr>mailto:gshhi@uo-gub.ru</vt:lpwstr>
      </vt:variant>
      <vt:variant>
        <vt:lpwstr/>
      </vt:variant>
      <vt:variant>
        <vt:i4>2359324</vt:i4>
      </vt:variant>
      <vt:variant>
        <vt:i4>234</vt:i4>
      </vt:variant>
      <vt:variant>
        <vt:i4>0</vt:i4>
      </vt:variant>
      <vt:variant>
        <vt:i4>5</vt:i4>
      </vt:variant>
      <vt:variant>
        <vt:lpwstr>mailto:dshi-secretar@uo-gub.ru</vt:lpwstr>
      </vt:variant>
      <vt:variant>
        <vt:lpwstr/>
      </vt:variant>
      <vt:variant>
        <vt:i4>2621440</vt:i4>
      </vt:variant>
      <vt:variant>
        <vt:i4>231</vt:i4>
      </vt:variant>
      <vt:variant>
        <vt:i4>0</vt:i4>
      </vt:variant>
      <vt:variant>
        <vt:i4>5</vt:i4>
      </vt:variant>
      <vt:variant>
        <vt:lpwstr>mailto:muk-secretar@uo-gub.ru</vt:lpwstr>
      </vt:variant>
      <vt:variant>
        <vt:lpwstr/>
      </vt:variant>
      <vt:variant>
        <vt:i4>3342343</vt:i4>
      </vt:variant>
      <vt:variant>
        <vt:i4>228</vt:i4>
      </vt:variant>
      <vt:variant>
        <vt:i4>0</vt:i4>
      </vt:variant>
      <vt:variant>
        <vt:i4>5</vt:i4>
      </vt:variant>
      <vt:variant>
        <vt:lpwstr>mailto:brys-secretar@uo-gub.ru</vt:lpwstr>
      </vt:variant>
      <vt:variant>
        <vt:lpwstr/>
      </vt:variant>
      <vt:variant>
        <vt:i4>5046396</vt:i4>
      </vt:variant>
      <vt:variant>
        <vt:i4>225</vt:i4>
      </vt:variant>
      <vt:variant>
        <vt:i4>0</vt:i4>
      </vt:variant>
      <vt:variant>
        <vt:i4>5</vt:i4>
      </vt:variant>
      <vt:variant>
        <vt:lpwstr>mailto:radost-secretar@uo-gub.ru</vt:lpwstr>
      </vt:variant>
      <vt:variant>
        <vt:lpwstr/>
      </vt:variant>
      <vt:variant>
        <vt:i4>7536734</vt:i4>
      </vt:variant>
      <vt:variant>
        <vt:i4>222</vt:i4>
      </vt:variant>
      <vt:variant>
        <vt:i4>0</vt:i4>
      </vt:variant>
      <vt:variant>
        <vt:i4>5</vt:i4>
      </vt:variant>
      <vt:variant>
        <vt:lpwstr>mailto:terem-zav@uo-gub.ru</vt:lpwstr>
      </vt:variant>
      <vt:variant>
        <vt:lpwstr/>
      </vt:variant>
      <vt:variant>
        <vt:i4>1572914</vt:i4>
      </vt:variant>
      <vt:variant>
        <vt:i4>219</vt:i4>
      </vt:variant>
      <vt:variant>
        <vt:i4>0</vt:i4>
      </vt:variant>
      <vt:variant>
        <vt:i4>5</vt:i4>
      </vt:variant>
      <vt:variant>
        <vt:lpwstr>mailto:terem-inspkadrr@uo-gub.ru</vt:lpwstr>
      </vt:variant>
      <vt:variant>
        <vt:lpwstr/>
      </vt:variant>
      <vt:variant>
        <vt:i4>6881375</vt:i4>
      </vt:variant>
      <vt:variant>
        <vt:i4>216</vt:i4>
      </vt:variant>
      <vt:variant>
        <vt:i4>0</vt:i4>
      </vt:variant>
      <vt:variant>
        <vt:i4>5</vt:i4>
      </vt:variant>
      <vt:variant>
        <vt:lpwstr>mailto:soln-zam@uo-gub.ru</vt:lpwstr>
      </vt:variant>
      <vt:variant>
        <vt:lpwstr/>
      </vt:variant>
      <vt:variant>
        <vt:i4>6881348</vt:i4>
      </vt:variant>
      <vt:variant>
        <vt:i4>213</vt:i4>
      </vt:variant>
      <vt:variant>
        <vt:i4>0</vt:i4>
      </vt:variant>
      <vt:variant>
        <vt:i4>5</vt:i4>
      </vt:variant>
      <vt:variant>
        <vt:lpwstr>mailto:soln-zav@uo-gub.ru</vt:lpwstr>
      </vt:variant>
      <vt:variant>
        <vt:lpwstr/>
      </vt:variant>
      <vt:variant>
        <vt:i4>5046391</vt:i4>
      </vt:variant>
      <vt:variant>
        <vt:i4>210</vt:i4>
      </vt:variant>
      <vt:variant>
        <vt:i4>0</vt:i4>
      </vt:variant>
      <vt:variant>
        <vt:i4>5</vt:i4>
      </vt:variant>
      <vt:variant>
        <vt:lpwstr>mailto:skazka-inspkadr@uo-gub.ru</vt:lpwstr>
      </vt:variant>
      <vt:variant>
        <vt:lpwstr/>
      </vt:variant>
      <vt:variant>
        <vt:i4>5308534</vt:i4>
      </vt:variant>
      <vt:variant>
        <vt:i4>207</vt:i4>
      </vt:variant>
      <vt:variant>
        <vt:i4>0</vt:i4>
      </vt:variant>
      <vt:variant>
        <vt:i4>5</vt:i4>
      </vt:variant>
      <vt:variant>
        <vt:lpwstr>mailto:skazka-secretar@uo-gub.ru</vt:lpwstr>
      </vt:variant>
      <vt:variant>
        <vt:lpwstr/>
      </vt:variant>
      <vt:variant>
        <vt:i4>5570667</vt:i4>
      </vt:variant>
      <vt:variant>
        <vt:i4>204</vt:i4>
      </vt:variant>
      <vt:variant>
        <vt:i4>0</vt:i4>
      </vt:variant>
      <vt:variant>
        <vt:i4>5</vt:i4>
      </vt:variant>
      <vt:variant>
        <vt:lpwstr>mailto:svetl-inspkadr@uo-gub.ru</vt:lpwstr>
      </vt:variant>
      <vt:variant>
        <vt:lpwstr/>
      </vt:variant>
      <vt:variant>
        <vt:i4>6029431</vt:i4>
      </vt:variant>
      <vt:variant>
        <vt:i4>201</vt:i4>
      </vt:variant>
      <vt:variant>
        <vt:i4>0</vt:i4>
      </vt:variant>
      <vt:variant>
        <vt:i4>5</vt:i4>
      </vt:variant>
      <vt:variant>
        <vt:lpwstr>mailto:svetl-sekretar@uo-gub.ru</vt:lpwstr>
      </vt:variant>
      <vt:variant>
        <vt:lpwstr/>
      </vt:variant>
      <vt:variant>
        <vt:i4>4391009</vt:i4>
      </vt:variant>
      <vt:variant>
        <vt:i4>198</vt:i4>
      </vt:variant>
      <vt:variant>
        <vt:i4>0</vt:i4>
      </vt:variant>
      <vt:variant>
        <vt:i4>5</vt:i4>
      </vt:variant>
      <vt:variant>
        <vt:lpwstr>mailto:rusal-secretar@uo-gub.ru</vt:lpwstr>
      </vt:variant>
      <vt:variant>
        <vt:lpwstr/>
      </vt:variant>
      <vt:variant>
        <vt:i4>3801106</vt:i4>
      </vt:variant>
      <vt:variant>
        <vt:i4>195</vt:i4>
      </vt:variant>
      <vt:variant>
        <vt:i4>0</vt:i4>
      </vt:variant>
      <vt:variant>
        <vt:i4>5</vt:i4>
      </vt:variant>
      <vt:variant>
        <vt:lpwstr>mailto:s8sc@uo-gub.ru</vt:lpwstr>
      </vt:variant>
      <vt:variant>
        <vt:lpwstr/>
      </vt:variant>
      <vt:variant>
        <vt:i4>5963825</vt:i4>
      </vt:variant>
      <vt:variant>
        <vt:i4>192</vt:i4>
      </vt:variant>
      <vt:variant>
        <vt:i4>0</vt:i4>
      </vt:variant>
      <vt:variant>
        <vt:i4>5</vt:i4>
      </vt:variant>
      <vt:variant>
        <vt:lpwstr>mailto:s7-secretar@uo-gub.ru</vt:lpwstr>
      </vt:variant>
      <vt:variant>
        <vt:lpwstr/>
      </vt:variant>
      <vt:variant>
        <vt:i4>5963824</vt:i4>
      </vt:variant>
      <vt:variant>
        <vt:i4>189</vt:i4>
      </vt:variant>
      <vt:variant>
        <vt:i4>0</vt:i4>
      </vt:variant>
      <vt:variant>
        <vt:i4>5</vt:i4>
      </vt:variant>
      <vt:variant>
        <vt:lpwstr>mailto:s6-secretar@uo-gub.ru</vt:lpwstr>
      </vt:variant>
      <vt:variant>
        <vt:lpwstr/>
      </vt:variant>
      <vt:variant>
        <vt:i4>5963827</vt:i4>
      </vt:variant>
      <vt:variant>
        <vt:i4>186</vt:i4>
      </vt:variant>
      <vt:variant>
        <vt:i4>0</vt:i4>
      </vt:variant>
      <vt:variant>
        <vt:i4>5</vt:i4>
      </vt:variant>
      <vt:variant>
        <vt:lpwstr>mailto:S5-secretar@uo-gub.ru</vt:lpwstr>
      </vt:variant>
      <vt:variant>
        <vt:lpwstr/>
      </vt:variant>
      <vt:variant>
        <vt:i4>5964816</vt:i4>
      </vt:variant>
      <vt:variant>
        <vt:i4>183</vt:i4>
      </vt:variant>
      <vt:variant>
        <vt:i4>0</vt:i4>
      </vt:variant>
      <vt:variant>
        <vt:i4>5</vt:i4>
      </vt:variant>
      <vt:variant>
        <vt:lpwstr>mailto:s4-seсretar@uo-gub.ru</vt:lpwstr>
      </vt:variant>
      <vt:variant>
        <vt:lpwstr/>
      </vt:variant>
      <vt:variant>
        <vt:i4>2687058</vt:i4>
      </vt:variant>
      <vt:variant>
        <vt:i4>180</vt:i4>
      </vt:variant>
      <vt:variant>
        <vt:i4>0</vt:i4>
      </vt:variant>
      <vt:variant>
        <vt:i4>5</vt:i4>
      </vt:variant>
      <vt:variant>
        <vt:lpwstr>mailto:s3-sc@uo-gub.ru</vt:lpwstr>
      </vt:variant>
      <vt:variant>
        <vt:lpwstr/>
      </vt:variant>
      <vt:variant>
        <vt:i4>5963831</vt:i4>
      </vt:variant>
      <vt:variant>
        <vt:i4>177</vt:i4>
      </vt:variant>
      <vt:variant>
        <vt:i4>0</vt:i4>
      </vt:variant>
      <vt:variant>
        <vt:i4>5</vt:i4>
      </vt:variant>
      <vt:variant>
        <vt:lpwstr>mailto:s1-secretar@uo-gub.ru</vt:lpwstr>
      </vt:variant>
      <vt:variant>
        <vt:lpwstr/>
      </vt:variant>
      <vt:variant>
        <vt:i4>8192093</vt:i4>
      </vt:variant>
      <vt:variant>
        <vt:i4>174</vt:i4>
      </vt:variant>
      <vt:variant>
        <vt:i4>0</vt:i4>
      </vt:variant>
      <vt:variant>
        <vt:i4>5</vt:i4>
      </vt:variant>
      <vt:variant>
        <vt:lpwstr>mailto:obr-priemnaya@uo-gub.ru</vt:lpwstr>
      </vt:variant>
      <vt:variant>
        <vt:lpwstr/>
      </vt:variant>
      <vt:variant>
        <vt:i4>5505082</vt:i4>
      </vt:variant>
      <vt:variant>
        <vt:i4>171</vt:i4>
      </vt:variant>
      <vt:variant>
        <vt:i4>0</vt:i4>
      </vt:variant>
      <vt:variant>
        <vt:i4>5</vt:i4>
      </vt:variant>
      <vt:variant>
        <vt:lpwstr>mailto:obr-priemnaya@mail.ru</vt:lpwstr>
      </vt:variant>
      <vt:variant>
        <vt:lpwstr/>
      </vt:variant>
      <vt:variant>
        <vt:i4>6422604</vt:i4>
      </vt:variant>
      <vt:variant>
        <vt:i4>168</vt:i4>
      </vt:variant>
      <vt:variant>
        <vt:i4>0</vt:i4>
      </vt:variant>
      <vt:variant>
        <vt:i4>5</vt:i4>
      </vt:variant>
      <vt:variant>
        <vt:lpwstr>mailto:guniti@rambler.ru</vt:lpwstr>
      </vt:variant>
      <vt:variant>
        <vt:lpwstr/>
      </vt:variant>
      <vt:variant>
        <vt:i4>6619165</vt:i4>
      </vt:variant>
      <vt:variant>
        <vt:i4>165</vt:i4>
      </vt:variant>
      <vt:variant>
        <vt:i4>0</vt:i4>
      </vt:variant>
      <vt:variant>
        <vt:i4>5</vt:i4>
      </vt:variant>
      <vt:variant>
        <vt:lpwstr>mailto:dumi4@gubadm.ru</vt:lpwstr>
      </vt:variant>
      <vt:variant>
        <vt:lpwstr/>
      </vt:variant>
      <vt:variant>
        <vt:i4>3080217</vt:i4>
      </vt:variant>
      <vt:variant>
        <vt:i4>162</vt:i4>
      </vt:variant>
      <vt:variant>
        <vt:i4>0</vt:i4>
      </vt:variant>
      <vt:variant>
        <vt:i4>5</vt:i4>
      </vt:variant>
      <vt:variant>
        <vt:lpwstr>mailto:kumi@gubadm.ru</vt:lpwstr>
      </vt:variant>
      <vt:variant>
        <vt:lpwstr/>
      </vt:variant>
      <vt:variant>
        <vt:i4>5374054</vt:i4>
      </vt:variant>
      <vt:variant>
        <vt:i4>159</vt:i4>
      </vt:variant>
      <vt:variant>
        <vt:i4>0</vt:i4>
      </vt:variant>
      <vt:variant>
        <vt:i4>5</vt:i4>
      </vt:variant>
      <vt:variant>
        <vt:lpwstr>mailto:ugadngub@mail.ru</vt:lpwstr>
      </vt:variant>
      <vt:variant>
        <vt:lpwstr/>
      </vt:variant>
      <vt:variant>
        <vt:i4>5439597</vt:i4>
      </vt:variant>
      <vt:variant>
        <vt:i4>156</vt:i4>
      </vt:variant>
      <vt:variant>
        <vt:i4>0</vt:i4>
      </vt:variant>
      <vt:variant>
        <vt:i4>5</vt:i4>
      </vt:variant>
      <vt:variant>
        <vt:lpwstr>mailto:gub@sgsn.gov.yanao.ru</vt:lpwstr>
      </vt:variant>
      <vt:variant>
        <vt:lpwstr/>
      </vt:variant>
      <vt:variant>
        <vt:i4>5570677</vt:i4>
      </vt:variant>
      <vt:variant>
        <vt:i4>153</vt:i4>
      </vt:variant>
      <vt:variant>
        <vt:i4>0</vt:i4>
      </vt:variant>
      <vt:variant>
        <vt:i4>5</vt:i4>
      </vt:variant>
      <vt:variant>
        <vt:lpwstr>mailto:gubgtn@gtnadzor.gov.yanao.ru</vt:lpwstr>
      </vt:variant>
      <vt:variant>
        <vt:lpwstr/>
      </vt:variant>
      <vt:variant>
        <vt:i4>7340040</vt:i4>
      </vt:variant>
      <vt:variant>
        <vt:i4>150</vt:i4>
      </vt:variant>
      <vt:variant>
        <vt:i4>0</vt:i4>
      </vt:variant>
      <vt:variant>
        <vt:i4>5</vt:i4>
      </vt:variant>
      <vt:variant>
        <vt:lpwstr>mailto:noyabrsk-polic@mail.ru</vt:lpwstr>
      </vt:variant>
      <vt:variant>
        <vt:lpwstr/>
      </vt:variant>
      <vt:variant>
        <vt:i4>1245189</vt:i4>
      </vt:variant>
      <vt:variant>
        <vt:i4>147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6881354</vt:i4>
      </vt:variant>
      <vt:variant>
        <vt:i4>144</vt:i4>
      </vt:variant>
      <vt:variant>
        <vt:i4>0</vt:i4>
      </vt:variant>
      <vt:variant>
        <vt:i4>5</vt:i4>
      </vt:variant>
      <vt:variant>
        <vt:lpwstr>mailto:12fpch@mail.ru</vt:lpwstr>
      </vt:variant>
      <vt:variant>
        <vt:lpwstr/>
      </vt:variant>
      <vt:variant>
        <vt:i4>7602218</vt:i4>
      </vt:variant>
      <vt:variant>
        <vt:i4>141</vt:i4>
      </vt:variant>
      <vt:variant>
        <vt:i4>0</vt:i4>
      </vt:variant>
      <vt:variant>
        <vt:i4>5</vt:i4>
      </vt:variant>
      <vt:variant>
        <vt:lpwstr>mailto:6_OFPS@mail.ru</vt:lpwstr>
      </vt:variant>
      <vt:variant>
        <vt:lpwstr/>
      </vt:variant>
      <vt:variant>
        <vt:i4>2162769</vt:i4>
      </vt:variant>
      <vt:variant>
        <vt:i4>138</vt:i4>
      </vt:variant>
      <vt:variant>
        <vt:i4>0</vt:i4>
      </vt:variant>
      <vt:variant>
        <vt:i4>5</vt:i4>
      </vt:variant>
      <vt:variant>
        <vt:lpwstr>mailto:oufms-gubkinskii@yandex.ru</vt:lpwstr>
      </vt:variant>
      <vt:variant>
        <vt:lpwstr/>
      </vt:variant>
      <vt:variant>
        <vt:i4>1900650</vt:i4>
      </vt:variant>
      <vt:variant>
        <vt:i4>135</vt:i4>
      </vt:variant>
      <vt:variant>
        <vt:i4>0</vt:i4>
      </vt:variant>
      <vt:variant>
        <vt:i4>5</vt:i4>
      </vt:variant>
      <vt:variant>
        <vt:lpwstr>mailto:omvd89-gubkn@mvd.ru</vt:lpwstr>
      </vt:variant>
      <vt:variant>
        <vt:lpwstr/>
      </vt:variant>
      <vt:variant>
        <vt:i4>3014722</vt:i4>
      </vt:variant>
      <vt:variant>
        <vt:i4>132</vt:i4>
      </vt:variant>
      <vt:variant>
        <vt:i4>0</vt:i4>
      </vt:variant>
      <vt:variant>
        <vt:i4>5</vt:i4>
      </vt:variant>
      <vt:variant>
        <vt:lpwstr>mailto:gubkinsky@89.sledcom.ru</vt:lpwstr>
      </vt:variant>
      <vt:variant>
        <vt:lpwstr/>
      </vt:variant>
      <vt:variant>
        <vt:i4>2555929</vt:i4>
      </vt:variant>
      <vt:variant>
        <vt:i4>129</vt:i4>
      </vt:variant>
      <vt:variant>
        <vt:i4>0</vt:i4>
      </vt:variant>
      <vt:variant>
        <vt:i4>5</vt:i4>
      </vt:variant>
      <vt:variant>
        <vt:lpwstr>mailto:prokgub@mail.ru</vt:lpwstr>
      </vt:variant>
      <vt:variant>
        <vt:lpwstr/>
      </vt:variant>
      <vt:variant>
        <vt:i4>6291462</vt:i4>
      </vt:variant>
      <vt:variant>
        <vt:i4>126</vt:i4>
      </vt:variant>
      <vt:variant>
        <vt:i4>0</vt:i4>
      </vt:variant>
      <vt:variant>
        <vt:i4>5</vt:i4>
      </vt:variant>
      <vt:variant>
        <vt:lpwstr>mailto:osp10@r89.fssprus.ru</vt:lpwstr>
      </vt:variant>
      <vt:variant>
        <vt:lpwstr/>
      </vt:variant>
      <vt:variant>
        <vt:i4>1048678</vt:i4>
      </vt:variant>
      <vt:variant>
        <vt:i4>123</vt:i4>
      </vt:variant>
      <vt:variant>
        <vt:i4>0</vt:i4>
      </vt:variant>
      <vt:variant>
        <vt:i4>5</vt:i4>
      </vt:variant>
      <vt:variant>
        <vt:lpwstr>mailto:fssp-gub@mail.ru</vt:lpwstr>
      </vt:variant>
      <vt:variant>
        <vt:lpwstr/>
      </vt:variant>
      <vt:variant>
        <vt:i4>4259925</vt:i4>
      </vt:variant>
      <vt:variant>
        <vt:i4>120</vt:i4>
      </vt:variant>
      <vt:variant>
        <vt:i4>0</vt:i4>
      </vt:variant>
      <vt:variant>
        <vt:i4>5</vt:i4>
      </vt:variant>
      <vt:variant>
        <vt:lpwstr>mailto:gubkinsky_2@dvfg.yanao.ru</vt:lpwstr>
      </vt:variant>
      <vt:variant>
        <vt:lpwstr/>
      </vt:variant>
      <vt:variant>
        <vt:i4>4325461</vt:i4>
      </vt:variant>
      <vt:variant>
        <vt:i4>117</vt:i4>
      </vt:variant>
      <vt:variant>
        <vt:i4>0</vt:i4>
      </vt:variant>
      <vt:variant>
        <vt:i4>5</vt:i4>
      </vt:variant>
      <vt:variant>
        <vt:lpwstr>mailto:gubkinsky_1@dvfg.yanao.ru</vt:lpwstr>
      </vt:variant>
      <vt:variant>
        <vt:lpwstr/>
      </vt:variant>
      <vt:variant>
        <vt:i4>4522105</vt:i4>
      </vt:variant>
      <vt:variant>
        <vt:i4>114</vt:i4>
      </vt:variant>
      <vt:variant>
        <vt:i4>0</vt:i4>
      </vt:variant>
      <vt:variant>
        <vt:i4>5</vt:i4>
      </vt:variant>
      <vt:variant>
        <vt:lpwstr>mailto:gub.gs@usd-yanao.ru</vt:lpwstr>
      </vt:variant>
      <vt:variant>
        <vt:lpwstr/>
      </vt:variant>
      <vt:variant>
        <vt:i4>3538948</vt:i4>
      </vt:variant>
      <vt:variant>
        <vt:i4>111</vt:i4>
      </vt:variant>
      <vt:variant>
        <vt:i4>0</vt:i4>
      </vt:variant>
      <vt:variant>
        <vt:i4>5</vt:i4>
      </vt:variant>
      <vt:variant>
        <vt:lpwstr>mailto:zags@zags.gov.yanao.ru</vt:lpwstr>
      </vt:variant>
      <vt:variant>
        <vt:lpwstr/>
      </vt:variant>
      <vt:variant>
        <vt:i4>5570668</vt:i4>
      </vt:variant>
      <vt:variant>
        <vt:i4>108</vt:i4>
      </vt:variant>
      <vt:variant>
        <vt:i4>0</vt:i4>
      </vt:variant>
      <vt:variant>
        <vt:i4>5</vt:i4>
      </vt:variant>
      <vt:variant>
        <vt:lpwstr>mailto:zentr1997@mail.ru</vt:lpwstr>
      </vt:variant>
      <vt:variant>
        <vt:lpwstr/>
      </vt:variant>
      <vt:variant>
        <vt:i4>5177466</vt:i4>
      </vt:variant>
      <vt:variant>
        <vt:i4>105</vt:i4>
      </vt:variant>
      <vt:variant>
        <vt:i4>0</vt:i4>
      </vt:variant>
      <vt:variant>
        <vt:i4>5</vt:i4>
      </vt:variant>
      <vt:variant>
        <vt:lpwstr>mailto:gubreestr@upr89.ru</vt:lpwstr>
      </vt:variant>
      <vt:variant>
        <vt:lpwstr/>
      </vt:variant>
      <vt:variant>
        <vt:i4>2687054</vt:i4>
      </vt:variant>
      <vt:variant>
        <vt:i4>102</vt:i4>
      </vt:variant>
      <vt:variant>
        <vt:i4>0</vt:i4>
      </vt:variant>
      <vt:variant>
        <vt:i4>5</vt:i4>
      </vt:variant>
      <vt:variant>
        <vt:lpwstr>mailto:priem-gub@gubadm.ru</vt:lpwstr>
      </vt:variant>
      <vt:variant>
        <vt:lpwstr/>
      </vt:variant>
      <vt:variant>
        <vt:i4>4128784</vt:i4>
      </vt:variant>
      <vt:variant>
        <vt:i4>99</vt:i4>
      </vt:variant>
      <vt:variant>
        <vt:i4>0</vt:i4>
      </vt:variant>
      <vt:variant>
        <vt:i4>5</vt:i4>
      </vt:variant>
      <vt:variant>
        <vt:lpwstr>mailto:izbirkom@gubadm.ru</vt:lpwstr>
      </vt:variant>
      <vt:variant>
        <vt:lpwstr/>
      </vt:variant>
      <vt:variant>
        <vt:i4>3211267</vt:i4>
      </vt:variant>
      <vt:variant>
        <vt:i4>96</vt:i4>
      </vt:variant>
      <vt:variant>
        <vt:i4>0</vt:i4>
      </vt:variant>
      <vt:variant>
        <vt:i4>5</vt:i4>
      </vt:variant>
      <vt:variant>
        <vt:lpwstr>mailto:gubdir@mail.ru</vt:lpwstr>
      </vt:variant>
      <vt:variant>
        <vt:lpwstr/>
      </vt:variant>
      <vt:variant>
        <vt:i4>6094964</vt:i4>
      </vt:variant>
      <vt:variant>
        <vt:i4>93</vt:i4>
      </vt:variant>
      <vt:variant>
        <vt:i4>0</vt:i4>
      </vt:variant>
      <vt:variant>
        <vt:i4>5</vt:i4>
      </vt:variant>
      <vt:variant>
        <vt:lpwstr>mailto:vus@gubadm.ru</vt:lpwstr>
      </vt:variant>
      <vt:variant>
        <vt:lpwstr/>
      </vt:variant>
      <vt:variant>
        <vt:i4>2162706</vt:i4>
      </vt:variant>
      <vt:variant>
        <vt:i4>90</vt:i4>
      </vt:variant>
      <vt:variant>
        <vt:i4>0</vt:i4>
      </vt:variant>
      <vt:variant>
        <vt:i4>5</vt:i4>
      </vt:variant>
      <vt:variant>
        <vt:lpwstr>mailto:gubadmin@gubadm.ru</vt:lpwstr>
      </vt:variant>
      <vt:variant>
        <vt:lpwstr/>
      </vt:variant>
      <vt:variant>
        <vt:i4>2097169</vt:i4>
      </vt:variant>
      <vt:variant>
        <vt:i4>87</vt:i4>
      </vt:variant>
      <vt:variant>
        <vt:i4>0</vt:i4>
      </vt:variant>
      <vt:variant>
        <vt:i4>5</vt:i4>
      </vt:variant>
      <vt:variant>
        <vt:lpwstr>mailto:duma@gubadm.ru</vt:lpwstr>
      </vt:variant>
      <vt:variant>
        <vt:lpwstr/>
      </vt:variant>
      <vt:variant>
        <vt:i4>2424843</vt:i4>
      </vt:variant>
      <vt:variant>
        <vt:i4>84</vt:i4>
      </vt:variant>
      <vt:variant>
        <vt:i4>0</vt:i4>
      </vt:variant>
      <vt:variant>
        <vt:i4>5</vt:i4>
      </vt:variant>
      <vt:variant>
        <vt:lpwstr>mailto:metod@gubadm.ru</vt:lpwstr>
      </vt:variant>
      <vt:variant>
        <vt:lpwstr/>
      </vt:variant>
      <vt:variant>
        <vt:i4>5308516</vt:i4>
      </vt:variant>
      <vt:variant>
        <vt:i4>81</vt:i4>
      </vt:variant>
      <vt:variant>
        <vt:i4>0</vt:i4>
      </vt:variant>
      <vt:variant>
        <vt:i4>5</vt:i4>
      </vt:variant>
      <vt:variant>
        <vt:lpwstr>mailto:med@gubadm.ru</vt:lpwstr>
      </vt:variant>
      <vt:variant>
        <vt:lpwstr/>
      </vt:variant>
      <vt:variant>
        <vt:i4>2293788</vt:i4>
      </vt:variant>
      <vt:variant>
        <vt:i4>78</vt:i4>
      </vt:variant>
      <vt:variant>
        <vt:i4>0</vt:i4>
      </vt:variant>
      <vt:variant>
        <vt:i4>5</vt:i4>
      </vt:variant>
      <vt:variant>
        <vt:lpwstr>mailto:priob@gubadm.ru</vt:lpwstr>
      </vt:variant>
      <vt:variant>
        <vt:lpwstr/>
      </vt:variant>
      <vt:variant>
        <vt:i4>5242995</vt:i4>
      </vt:variant>
      <vt:variant>
        <vt:i4>75</vt:i4>
      </vt:variant>
      <vt:variant>
        <vt:i4>0</vt:i4>
      </vt:variant>
      <vt:variant>
        <vt:i4>5</vt:i4>
      </vt:variant>
      <vt:variant>
        <vt:lpwstr>mailto:org@gubadm.ru</vt:lpwstr>
      </vt:variant>
      <vt:variant>
        <vt:lpwstr/>
      </vt:variant>
      <vt:variant>
        <vt:i4>6094964</vt:i4>
      </vt:variant>
      <vt:variant>
        <vt:i4>72</vt:i4>
      </vt:variant>
      <vt:variant>
        <vt:i4>0</vt:i4>
      </vt:variant>
      <vt:variant>
        <vt:i4>5</vt:i4>
      </vt:variant>
      <vt:variant>
        <vt:lpwstr>mailto:vus@gubadm.ru</vt:lpwstr>
      </vt:variant>
      <vt:variant>
        <vt:lpwstr/>
      </vt:variant>
      <vt:variant>
        <vt:i4>3080286</vt:i4>
      </vt:variant>
      <vt:variant>
        <vt:i4>69</vt:i4>
      </vt:variant>
      <vt:variant>
        <vt:i4>0</vt:i4>
      </vt:variant>
      <vt:variant>
        <vt:i4>5</vt:i4>
      </vt:variant>
      <vt:variant>
        <vt:lpwstr>mailto:mjk1@gubadm.ru</vt:lpwstr>
      </vt:variant>
      <vt:variant>
        <vt:lpwstr/>
      </vt:variant>
      <vt:variant>
        <vt:i4>5701742</vt:i4>
      </vt:variant>
      <vt:variant>
        <vt:i4>66</vt:i4>
      </vt:variant>
      <vt:variant>
        <vt:i4>0</vt:i4>
      </vt:variant>
      <vt:variant>
        <vt:i4>5</vt:i4>
      </vt:variant>
      <vt:variant>
        <vt:lpwstr>mailto:mob@gubadm.ru</vt:lpwstr>
      </vt:variant>
      <vt:variant>
        <vt:lpwstr/>
      </vt:variant>
      <vt:variant>
        <vt:i4>6750235</vt:i4>
      </vt:variant>
      <vt:variant>
        <vt:i4>63</vt:i4>
      </vt:variant>
      <vt:variant>
        <vt:i4>0</vt:i4>
      </vt:variant>
      <vt:variant>
        <vt:i4>5</vt:i4>
      </vt:variant>
      <vt:variant>
        <vt:lpwstr>mailto:muntorgi4@gubadm.ru</vt:lpwstr>
      </vt:variant>
      <vt:variant>
        <vt:lpwstr/>
      </vt:variant>
      <vt:variant>
        <vt:i4>5374068</vt:i4>
      </vt:variant>
      <vt:variant>
        <vt:i4>60</vt:i4>
      </vt:variant>
      <vt:variant>
        <vt:i4>0</vt:i4>
      </vt:variant>
      <vt:variant>
        <vt:i4>5</vt:i4>
      </vt:variant>
      <vt:variant>
        <vt:lpwstr>mailto:buh@gubadm.ru</vt:lpwstr>
      </vt:variant>
      <vt:variant>
        <vt:lpwstr/>
      </vt:variant>
      <vt:variant>
        <vt:i4>7274505</vt:i4>
      </vt:variant>
      <vt:variant>
        <vt:i4>57</vt:i4>
      </vt:variant>
      <vt:variant>
        <vt:i4>0</vt:i4>
      </vt:variant>
      <vt:variant>
        <vt:i4>5</vt:i4>
      </vt:variant>
      <vt:variant>
        <vt:lpwstr>mailto:torg1@gubadm.ru</vt:lpwstr>
      </vt:variant>
      <vt:variant>
        <vt:lpwstr/>
      </vt:variant>
      <vt:variant>
        <vt:i4>2490373</vt:i4>
      </vt:variant>
      <vt:variant>
        <vt:i4>54</vt:i4>
      </vt:variant>
      <vt:variant>
        <vt:i4>0</vt:i4>
      </vt:variant>
      <vt:variant>
        <vt:i4>5</vt:i4>
      </vt:variant>
      <vt:variant>
        <vt:lpwstr>mailto:pravo@gubadm.ru</vt:lpwstr>
      </vt:variant>
      <vt:variant>
        <vt:lpwstr/>
      </vt:variant>
      <vt:variant>
        <vt:i4>589950</vt:i4>
      </vt:variant>
      <vt:variant>
        <vt:i4>51</vt:i4>
      </vt:variant>
      <vt:variant>
        <vt:i4>0</vt:i4>
      </vt:variant>
      <vt:variant>
        <vt:i4>5</vt:i4>
      </vt:variant>
      <vt:variant>
        <vt:lpwstr>mailto:kinder1@gubadm.ru</vt:lpwstr>
      </vt:variant>
      <vt:variant>
        <vt:lpwstr/>
      </vt:variant>
      <vt:variant>
        <vt:i4>3604495</vt:i4>
      </vt:variant>
      <vt:variant>
        <vt:i4>48</vt:i4>
      </vt:variant>
      <vt:variant>
        <vt:i4>0</vt:i4>
      </vt:variant>
      <vt:variant>
        <vt:i4>5</vt:i4>
      </vt:variant>
      <vt:variant>
        <vt:lpwstr>mailto:gubarhiv@gubadm.ru</vt:lpwstr>
      </vt:variant>
      <vt:variant>
        <vt:lpwstr/>
      </vt:variant>
      <vt:variant>
        <vt:i4>5701665</vt:i4>
      </vt:variant>
      <vt:variant>
        <vt:i4>45</vt:i4>
      </vt:variant>
      <vt:variant>
        <vt:i4>0</vt:i4>
      </vt:variant>
      <vt:variant>
        <vt:i4>5</vt:i4>
      </vt:variant>
      <vt:variant>
        <vt:lpwstr>mailto:cants1@gubadm.ru</vt:lpwstr>
      </vt:variant>
      <vt:variant>
        <vt:lpwstr/>
      </vt:variant>
      <vt:variant>
        <vt:i4>6094952</vt:i4>
      </vt:variant>
      <vt:variant>
        <vt:i4>42</vt:i4>
      </vt:variant>
      <vt:variant>
        <vt:i4>0</vt:i4>
      </vt:variant>
      <vt:variant>
        <vt:i4>5</vt:i4>
      </vt:variant>
      <vt:variant>
        <vt:lpwstr>mailto:tm@gubadm.ru</vt:lpwstr>
      </vt:variant>
      <vt:variant>
        <vt:lpwstr/>
      </vt:variant>
      <vt:variant>
        <vt:i4>5111914</vt:i4>
      </vt:variant>
      <vt:variant>
        <vt:i4>39</vt:i4>
      </vt:variant>
      <vt:variant>
        <vt:i4>0</vt:i4>
      </vt:variant>
      <vt:variant>
        <vt:i4>5</vt:i4>
      </vt:variant>
      <vt:variant>
        <vt:lpwstr>mailto:go@gubadm.ru</vt:lpwstr>
      </vt:variant>
      <vt:variant>
        <vt:lpwstr/>
      </vt:variant>
      <vt:variant>
        <vt:i4>3080286</vt:i4>
      </vt:variant>
      <vt:variant>
        <vt:i4>36</vt:i4>
      </vt:variant>
      <vt:variant>
        <vt:i4>0</vt:i4>
      </vt:variant>
      <vt:variant>
        <vt:i4>5</vt:i4>
      </vt:variant>
      <vt:variant>
        <vt:lpwstr>mailto:jil2@gubadm.ru</vt:lpwstr>
      </vt:variant>
      <vt:variant>
        <vt:lpwstr/>
      </vt:variant>
      <vt:variant>
        <vt:i4>3407890</vt:i4>
      </vt:variant>
      <vt:variant>
        <vt:i4>33</vt:i4>
      </vt:variant>
      <vt:variant>
        <vt:i4>0</vt:i4>
      </vt:variant>
      <vt:variant>
        <vt:i4>5</vt:i4>
      </vt:variant>
      <vt:variant>
        <vt:lpwstr>mailto:evgen@gubadm.ru</vt:lpwstr>
      </vt:variant>
      <vt:variant>
        <vt:lpwstr/>
      </vt:variant>
      <vt:variant>
        <vt:i4>917609</vt:i4>
      </vt:variant>
      <vt:variant>
        <vt:i4>30</vt:i4>
      </vt:variant>
      <vt:variant>
        <vt:i4>0</vt:i4>
      </vt:variant>
      <vt:variant>
        <vt:i4>5</vt:i4>
      </vt:variant>
      <vt:variant>
        <vt:lpwstr>mailto:ekonom3@gubadm.ru</vt:lpwstr>
      </vt:variant>
      <vt:variant>
        <vt:lpwstr/>
      </vt:variant>
      <vt:variant>
        <vt:i4>5374056</vt:i4>
      </vt:variant>
      <vt:variant>
        <vt:i4>27</vt:i4>
      </vt:variant>
      <vt:variant>
        <vt:i4>0</vt:i4>
      </vt:variant>
      <vt:variant>
        <vt:i4>5</vt:i4>
      </vt:variant>
      <vt:variant>
        <vt:lpwstr>mailto:fil@gubadm.ru</vt:lpwstr>
      </vt:variant>
      <vt:variant>
        <vt:lpwstr/>
      </vt:variant>
      <vt:variant>
        <vt:i4>2097169</vt:i4>
      </vt:variant>
      <vt:variant>
        <vt:i4>24</vt:i4>
      </vt:variant>
      <vt:variant>
        <vt:i4>0</vt:i4>
      </vt:variant>
      <vt:variant>
        <vt:i4>5</vt:i4>
      </vt:variant>
      <vt:variant>
        <vt:lpwstr>mailto:duma@gubadm.ru</vt:lpwstr>
      </vt:variant>
      <vt:variant>
        <vt:lpwstr/>
      </vt:variant>
      <vt:variant>
        <vt:i4>3735552</vt:i4>
      </vt:variant>
      <vt:variant>
        <vt:i4>21</vt:i4>
      </vt:variant>
      <vt:variant>
        <vt:i4>0</vt:i4>
      </vt:variant>
      <vt:variant>
        <vt:i4>5</vt:i4>
      </vt:variant>
      <vt:variant>
        <vt:lpwstr>mailto:right@gubadm.ru</vt:lpwstr>
      </vt:variant>
      <vt:variant>
        <vt:lpwstr/>
      </vt:variant>
      <vt:variant>
        <vt:i4>3735575</vt:i4>
      </vt:variant>
      <vt:variant>
        <vt:i4>18</vt:i4>
      </vt:variant>
      <vt:variant>
        <vt:i4>0</vt:i4>
      </vt:variant>
      <vt:variant>
        <vt:i4>5</vt:i4>
      </vt:variant>
      <vt:variant>
        <vt:lpwstr>mailto:bars@gubadm.ru</vt:lpwstr>
      </vt:variant>
      <vt:variant>
        <vt:lpwstr/>
      </vt:variant>
      <vt:variant>
        <vt:i4>4456563</vt:i4>
      </vt:variant>
      <vt:variant>
        <vt:i4>15</vt:i4>
      </vt:variant>
      <vt:variant>
        <vt:i4>0</vt:i4>
      </vt:variant>
      <vt:variant>
        <vt:i4>5</vt:i4>
      </vt:variant>
      <vt:variant>
        <vt:lpwstr>mailto:uri@gubadm.ru</vt:lpwstr>
      </vt:variant>
      <vt:variant>
        <vt:lpwstr/>
      </vt:variant>
      <vt:variant>
        <vt:i4>3211274</vt:i4>
      </vt:variant>
      <vt:variant>
        <vt:i4>12</vt:i4>
      </vt:variant>
      <vt:variant>
        <vt:i4>0</vt:i4>
      </vt:variant>
      <vt:variant>
        <vt:i4>5</vt:i4>
      </vt:variant>
      <vt:variant>
        <vt:lpwstr>mailto:sovetnik@gubadm.ru</vt:lpwstr>
      </vt:variant>
      <vt:variant>
        <vt:lpwstr/>
      </vt:variant>
      <vt:variant>
        <vt:i4>2162706</vt:i4>
      </vt:variant>
      <vt:variant>
        <vt:i4>9</vt:i4>
      </vt:variant>
      <vt:variant>
        <vt:i4>0</vt:i4>
      </vt:variant>
      <vt:variant>
        <vt:i4>5</vt:i4>
      </vt:variant>
      <vt:variant>
        <vt:lpwstr>mailto:gubadmin@gubadm.ru</vt:lpwstr>
      </vt:variant>
      <vt:variant>
        <vt:lpwstr/>
      </vt:variant>
      <vt:variant>
        <vt:i4>2162706</vt:i4>
      </vt:variant>
      <vt:variant>
        <vt:i4>6</vt:i4>
      </vt:variant>
      <vt:variant>
        <vt:i4>0</vt:i4>
      </vt:variant>
      <vt:variant>
        <vt:i4>5</vt:i4>
      </vt:variant>
      <vt:variant>
        <vt:lpwstr>mailto:gubadmin@gubadm.ru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http://www.gubadm.ru/</vt:lpwstr>
      </vt:variant>
      <vt:variant>
        <vt:lpwstr/>
      </vt:variant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mailto:gubadmin@gubadm.ru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Телефонный справочник составлен и подготовлен</dc:title>
  <dc:creator>ann</dc:creator>
  <cp:lastModifiedBy>Alex</cp:lastModifiedBy>
  <cp:revision>10</cp:revision>
  <cp:lastPrinted>2016-02-05T04:56:00Z</cp:lastPrinted>
  <dcterms:created xsi:type="dcterms:W3CDTF">2021-05-31T09:44:00Z</dcterms:created>
  <dcterms:modified xsi:type="dcterms:W3CDTF">2021-06-09T14:40:00Z</dcterms:modified>
</cp:coreProperties>
</file>